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11" w:rsidRDefault="00E37311" w:rsidP="00D5175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2B00">
        <w:rPr>
          <w:rFonts w:ascii="Times New Roman" w:eastAsia="Times New Roman" w:hAnsi="Times New Roman" w:cs="Times New Roman"/>
          <w:color w:val="000000"/>
          <w:sz w:val="32"/>
          <w:szCs w:val="32"/>
        </w:rPr>
        <w:t>ГБУК «Смоленская областная универсальная</w:t>
      </w: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2B00">
        <w:rPr>
          <w:rFonts w:ascii="Times New Roman" w:eastAsia="Times New Roman" w:hAnsi="Times New Roman" w:cs="Times New Roman"/>
          <w:color w:val="000000"/>
          <w:sz w:val="32"/>
          <w:szCs w:val="32"/>
        </w:rPr>
        <w:t>научная библиотека им. А. Т. Твардовского»</w:t>
      </w:r>
    </w:p>
    <w:p w:rsid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82B00">
        <w:rPr>
          <w:rFonts w:ascii="Times New Roman" w:eastAsia="Times New Roman" w:hAnsi="Times New Roman" w:cs="Times New Roman"/>
          <w:sz w:val="32"/>
          <w:szCs w:val="32"/>
        </w:rPr>
        <w:t xml:space="preserve">Отдел организации научно-методической </w:t>
      </w:r>
    </w:p>
    <w:p w:rsidR="00E82B00" w:rsidRPr="008223B4" w:rsidRDefault="004B2EC2" w:rsidP="0082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E82B00" w:rsidRPr="00E82B00">
        <w:rPr>
          <w:rFonts w:ascii="Times New Roman" w:eastAsia="Times New Roman" w:hAnsi="Times New Roman" w:cs="Times New Roman"/>
          <w:sz w:val="32"/>
          <w:szCs w:val="32"/>
        </w:rPr>
        <w:t>исследовательской работы</w:t>
      </w:r>
    </w:p>
    <w:p w:rsidR="00E82B00" w:rsidRPr="00E82B00" w:rsidRDefault="008223B4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223B4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2305050" cy="1621219"/>
            <wp:effectExtent l="0" t="0" r="0" b="0"/>
            <wp:docPr id="1" name="Рисунок 1" descr="C:\Users\kmo6\Desktop\Logotip-den-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6\Desktop\Logotip-den-se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36" cy="16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64" w:rsidRPr="00E37311" w:rsidRDefault="00864764" w:rsidP="00864764">
      <w:pPr>
        <w:shd w:val="clear" w:color="auto" w:fill="FFFFFF" w:themeFill="background1"/>
        <w:tabs>
          <w:tab w:val="left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311">
        <w:rPr>
          <w:rFonts w:ascii="Times New Roman" w:eastAsia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Работа публичных библиотек </w:t>
      </w:r>
    </w:p>
    <w:p w:rsidR="004B2EC2" w:rsidRDefault="00864764" w:rsidP="00864764">
      <w:pPr>
        <w:shd w:val="clear" w:color="auto" w:fill="FFFFFF" w:themeFill="background1"/>
        <w:tabs>
          <w:tab w:val="left" w:pos="1296"/>
        </w:tabs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311">
        <w:rPr>
          <w:rFonts w:ascii="Times New Roman" w:eastAsia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E37311">
        <w:rPr>
          <w:rFonts w:ascii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популяризации государственной политики в сфере защиты семьи </w:t>
      </w:r>
    </w:p>
    <w:p w:rsidR="00864764" w:rsidRPr="00E37311" w:rsidRDefault="00864764" w:rsidP="00864764">
      <w:pPr>
        <w:shd w:val="clear" w:color="auto" w:fill="FFFFFF" w:themeFill="background1"/>
        <w:tabs>
          <w:tab w:val="left" w:pos="1296"/>
        </w:tabs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311">
        <w:rPr>
          <w:rFonts w:ascii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сохранения традиционных </w:t>
      </w:r>
    </w:p>
    <w:p w:rsidR="00864764" w:rsidRPr="00E37311" w:rsidRDefault="00864764" w:rsidP="00864764">
      <w:pPr>
        <w:shd w:val="clear" w:color="auto" w:fill="FFFFFF" w:themeFill="background1"/>
        <w:tabs>
          <w:tab w:val="left" w:pos="1296"/>
        </w:tabs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311">
        <w:rPr>
          <w:rFonts w:ascii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семейных ценностей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4B2EC2" w:rsidRPr="00E82B00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2B00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Методические рекомендации</w:t>
      </w:r>
      <w:bookmarkStart w:id="0" w:name="_GoBack"/>
      <w:bookmarkEnd w:id="0"/>
    </w:p>
    <w:p w:rsidR="00E82B00" w:rsidRPr="00E82B00" w:rsidRDefault="004B2EC2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37311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1270635</wp:posOffset>
            </wp:positionH>
            <wp:positionV relativeFrom="paragraph">
              <wp:posOffset>85725</wp:posOffset>
            </wp:positionV>
            <wp:extent cx="3383915" cy="3538220"/>
            <wp:effectExtent l="0" t="0" r="6985" b="5080"/>
            <wp:wrapTight wrapText="bothSides">
              <wp:wrapPolygon edited="0">
                <wp:start x="8998" y="0"/>
                <wp:lineTo x="7418" y="465"/>
                <wp:lineTo x="4499" y="1744"/>
                <wp:lineTo x="2432" y="3838"/>
                <wp:lineTo x="1094" y="5698"/>
                <wp:lineTo x="365" y="7559"/>
                <wp:lineTo x="0" y="9187"/>
                <wp:lineTo x="0" y="11513"/>
                <wp:lineTo x="122" y="13141"/>
                <wp:lineTo x="730" y="15002"/>
                <wp:lineTo x="1702" y="16863"/>
                <wp:lineTo x="3283" y="18724"/>
                <wp:lineTo x="6202" y="20584"/>
                <wp:lineTo x="6323" y="20817"/>
                <wp:lineTo x="9242" y="21515"/>
                <wp:lineTo x="9971" y="21515"/>
                <wp:lineTo x="11552" y="21515"/>
                <wp:lineTo x="12403" y="21515"/>
                <wp:lineTo x="15200" y="20817"/>
                <wp:lineTo x="15321" y="20584"/>
                <wp:lineTo x="18240" y="18724"/>
                <wp:lineTo x="19821" y="16863"/>
                <wp:lineTo x="20793" y="15002"/>
                <wp:lineTo x="21401" y="13141"/>
                <wp:lineTo x="21523" y="11513"/>
                <wp:lineTo x="21523" y="9187"/>
                <wp:lineTo x="21158" y="7559"/>
                <wp:lineTo x="20429" y="5698"/>
                <wp:lineTo x="19091" y="3838"/>
                <wp:lineTo x="17510" y="2326"/>
                <wp:lineTo x="17145" y="1744"/>
                <wp:lineTo x="14105" y="465"/>
                <wp:lineTo x="12525" y="0"/>
                <wp:lineTo x="8998" y="0"/>
              </wp:wrapPolygon>
            </wp:wrapTight>
            <wp:docPr id="3" name="Рисунок 3" descr="C:\Users\kmo6\Desktop\i7jx0flu0_5ceba617bc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6\Desktop\i7jx0flu0_5ceba617bc0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4" t="8260" r="6980" b="3804"/>
                    <a:stretch/>
                  </pic:blipFill>
                  <pic:spPr bwMode="auto">
                    <a:xfrm>
                      <a:off x="0" y="0"/>
                      <a:ext cx="3383915" cy="35382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B2EC2" w:rsidRDefault="004B2EC2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B2EC2" w:rsidRDefault="004B2EC2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B2EC2" w:rsidRDefault="004B2EC2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B2EC2" w:rsidRDefault="004B2EC2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82B00" w:rsidRPr="00E82B00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2B00">
        <w:rPr>
          <w:rFonts w:ascii="Times New Roman" w:eastAsia="Times New Roman" w:hAnsi="Times New Roman" w:cs="Times New Roman"/>
          <w:color w:val="000000"/>
          <w:sz w:val="32"/>
          <w:szCs w:val="32"/>
        </w:rPr>
        <w:t>Смоленск</w:t>
      </w:r>
    </w:p>
    <w:p w:rsidR="00E82B00" w:rsidRPr="00E82B00" w:rsidRDefault="00045FCE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E82B00" w:rsidRPr="00E82B00" w:rsidSect="00E82B00">
          <w:pgSz w:w="11906" w:h="16838"/>
          <w:pgMar w:top="567" w:right="850" w:bottom="1134" w:left="1701" w:header="708" w:footer="708" w:gutter="0"/>
          <w:pgBorders w:offsetFrom="page">
            <w:top w:val="single" w:sz="36" w:space="24" w:color="548DD4" w:themeColor="text2" w:themeTint="99"/>
            <w:left w:val="single" w:sz="36" w:space="24" w:color="548DD4" w:themeColor="text2" w:themeTint="99"/>
            <w:bottom w:val="single" w:sz="36" w:space="24" w:color="548DD4" w:themeColor="text2" w:themeTint="99"/>
            <w:right w:val="single" w:sz="36" w:space="24" w:color="548DD4" w:themeColor="text2" w:themeTint="99"/>
          </w:pgBorders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2024</w:t>
      </w:r>
      <w:r w:rsidR="00E82B00" w:rsidRPr="00E82B0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УДК 024 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sz w:val="32"/>
          <w:szCs w:val="32"/>
        </w:rPr>
        <w:t xml:space="preserve">ББК 78.374 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b/>
          <w:bCs/>
          <w:sz w:val="32"/>
          <w:szCs w:val="32"/>
        </w:rPr>
        <w:t>Р13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Составитель</w:t>
      </w:r>
    </w:p>
    <w:p w:rsidR="00E82B00" w:rsidRPr="004B2EC2" w:rsidRDefault="006F4C28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И. А. Харламова</w:t>
      </w:r>
      <w:r w:rsidR="00E82B00" w:rsidRPr="004B2E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, </w:t>
      </w:r>
    </w:p>
    <w:p w:rsidR="006F4C28" w:rsidRPr="004B2EC2" w:rsidRDefault="006F4C28" w:rsidP="006F4C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24"/>
        </w:rPr>
      </w:pPr>
      <w:r w:rsidRPr="004B2EC2">
        <w:rPr>
          <w:rFonts w:ascii="Times New Roman" w:hAnsi="Times New Roman" w:cs="Times New Roman"/>
          <w:sz w:val="32"/>
          <w:szCs w:val="24"/>
        </w:rPr>
        <w:t xml:space="preserve">главный библиотекарь </w:t>
      </w:r>
    </w:p>
    <w:p w:rsidR="006F4C28" w:rsidRPr="004B2EC2" w:rsidRDefault="006F4C28" w:rsidP="006F4C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24"/>
        </w:rPr>
      </w:pPr>
      <w:r w:rsidRPr="004B2EC2">
        <w:rPr>
          <w:rFonts w:ascii="Times New Roman" w:hAnsi="Times New Roman" w:cs="Times New Roman"/>
          <w:sz w:val="32"/>
          <w:szCs w:val="24"/>
        </w:rPr>
        <w:t xml:space="preserve">отдела организации научно-методической </w:t>
      </w:r>
    </w:p>
    <w:p w:rsidR="006F4C28" w:rsidRPr="004B2EC2" w:rsidRDefault="006F4C28" w:rsidP="006F4C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24"/>
        </w:rPr>
      </w:pPr>
      <w:r w:rsidRPr="004B2EC2">
        <w:rPr>
          <w:rFonts w:ascii="Times New Roman" w:hAnsi="Times New Roman" w:cs="Times New Roman"/>
          <w:sz w:val="32"/>
          <w:szCs w:val="24"/>
        </w:rPr>
        <w:t xml:space="preserve">и исследовательской работы </w:t>
      </w:r>
    </w:p>
    <w:p w:rsidR="006F4C28" w:rsidRPr="004B2EC2" w:rsidRDefault="006F4C28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Ответственный редактор</w:t>
      </w:r>
    </w:p>
    <w:p w:rsidR="006F4C28" w:rsidRP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Е. В. Гаврилова</w:t>
      </w:r>
      <w:r w:rsidRPr="004B2EC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sz w:val="32"/>
          <w:szCs w:val="32"/>
        </w:rPr>
        <w:t>заместитель директора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64764" w:rsidRPr="004B2EC2" w:rsidRDefault="00E82B00" w:rsidP="00864764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C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Start"/>
      <w:r w:rsidRPr="004B2E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 </w:t>
      </w:r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 xml:space="preserve"> публичных библиотек по популяризации государственной политики в сфере защиты семьи и сохранения традиционных семейных ценностей: методические рекомендации </w:t>
      </w:r>
      <w:r w:rsidRPr="004B2EC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 xml:space="preserve">ГБУК «Смол. обл. </w:t>
      </w:r>
      <w:proofErr w:type="spellStart"/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>универс</w:t>
      </w:r>
      <w:proofErr w:type="spellEnd"/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 xml:space="preserve">. науч. б-ка им. А. Т. Твардовского», Отдел орг. науч.-метод. и </w:t>
      </w:r>
      <w:proofErr w:type="spellStart"/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>исследоват</w:t>
      </w:r>
      <w:proofErr w:type="spellEnd"/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>. работы</w:t>
      </w:r>
      <w:r w:rsidR="008635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 xml:space="preserve">; сост. </w:t>
      </w:r>
      <w:r w:rsidR="006F4C28" w:rsidRPr="004B2EC2">
        <w:rPr>
          <w:rFonts w:ascii="Times New Roman" w:eastAsia="Times New Roman" w:hAnsi="Times New Roman" w:cs="Times New Roman"/>
          <w:sz w:val="28"/>
          <w:szCs w:val="28"/>
        </w:rPr>
        <w:t>И. А. Харламова</w:t>
      </w:r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 xml:space="preserve"> ; отв. ред. Е. В. Гаврилова. – </w:t>
      </w:r>
      <w:proofErr w:type="gramStart"/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>Смоленск :</w:t>
      </w:r>
      <w:proofErr w:type="gramEnd"/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 xml:space="preserve"> [б.</w:t>
      </w:r>
      <w:r w:rsidR="006F4C28" w:rsidRPr="004B2EC2">
        <w:rPr>
          <w:rFonts w:ascii="Times New Roman" w:eastAsia="Times New Roman" w:hAnsi="Times New Roman" w:cs="Times New Roman"/>
          <w:sz w:val="28"/>
          <w:szCs w:val="28"/>
        </w:rPr>
        <w:t xml:space="preserve"> и.], 2024.</w:t>
      </w:r>
      <w:r w:rsidR="008635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4C28" w:rsidRPr="004B2EC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D08A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64764" w:rsidRPr="004B2EC2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sz w:val="32"/>
          <w:szCs w:val="32"/>
        </w:rPr>
        <w:t xml:space="preserve">УДК 024 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B2EC2">
        <w:rPr>
          <w:rFonts w:ascii="Times New Roman" w:eastAsia="Times New Roman" w:hAnsi="Times New Roman" w:cs="Times New Roman"/>
          <w:sz w:val="32"/>
          <w:szCs w:val="32"/>
        </w:rPr>
        <w:t xml:space="preserve">ББК 78.374 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EC2">
        <w:rPr>
          <w:rFonts w:ascii="Times New Roman" w:eastAsia="Times New Roman" w:hAnsi="Times New Roman" w:cs="Times New Roman"/>
          <w:sz w:val="24"/>
          <w:szCs w:val="24"/>
        </w:rPr>
        <w:t xml:space="preserve">© ГБУК «Смоленская областная универсальная научная </w:t>
      </w:r>
    </w:p>
    <w:p w:rsidR="00E82B00" w:rsidRPr="004B2EC2" w:rsidRDefault="00E82B00" w:rsidP="00E82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2EC2">
        <w:rPr>
          <w:rFonts w:ascii="Times New Roman" w:eastAsia="Times New Roman" w:hAnsi="Times New Roman" w:cs="Times New Roman"/>
          <w:sz w:val="24"/>
          <w:szCs w:val="24"/>
        </w:rPr>
        <w:t>библиотека им. А. Т. Твардовского», 202</w:t>
      </w:r>
      <w:r w:rsidR="006F4C28" w:rsidRPr="004B2E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B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2B00" w:rsidRPr="004B2EC2" w:rsidRDefault="00E82B00" w:rsidP="00E82B00">
      <w:pPr>
        <w:spacing w:after="1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82B00" w:rsidRPr="004B2EC2" w:rsidSect="00E82B00">
          <w:pgSz w:w="11906" w:h="16838"/>
          <w:pgMar w:top="567" w:right="850" w:bottom="1134" w:left="1701" w:header="708" w:footer="708" w:gutter="0"/>
          <w:pgBorders w:offsetFrom="page">
            <w:top w:val="single" w:sz="36" w:space="24" w:color="548DD4" w:themeColor="text2" w:themeTint="99"/>
            <w:left w:val="single" w:sz="36" w:space="24" w:color="548DD4" w:themeColor="text2" w:themeTint="99"/>
            <w:bottom w:val="single" w:sz="36" w:space="24" w:color="548DD4" w:themeColor="text2" w:themeTint="99"/>
            <w:right w:val="single" w:sz="36" w:space="24" w:color="548DD4" w:themeColor="text2" w:themeTint="99"/>
          </w:pgBorders>
          <w:cols w:space="708"/>
          <w:titlePg/>
          <w:docGrid w:linePitch="360"/>
        </w:sectPr>
      </w:pPr>
      <w:r w:rsidRPr="004B2EC2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 w:rsidR="006F4C28" w:rsidRPr="004B2EC2">
        <w:rPr>
          <w:rFonts w:ascii="Times New Roman" w:eastAsia="Times New Roman" w:hAnsi="Times New Roman" w:cs="Times New Roman"/>
          <w:sz w:val="24"/>
          <w:szCs w:val="24"/>
        </w:rPr>
        <w:t>И. А.  Харламова</w:t>
      </w:r>
    </w:p>
    <w:p w:rsidR="00E37311" w:rsidRDefault="00E37311" w:rsidP="003C2FC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778AA" w:rsidRDefault="004778AA" w:rsidP="004778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 w:rsidRPr="004778AA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Оглавление</w:t>
      </w:r>
    </w:p>
    <w:p w:rsidR="000C7129" w:rsidRPr="004778AA" w:rsidRDefault="000C7129" w:rsidP="004778A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</w:p>
    <w:p w:rsidR="004778AA" w:rsidRPr="00E2729C" w:rsidRDefault="004778AA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E2729C">
        <w:rPr>
          <w:rFonts w:ascii="Times New Roman" w:hAnsi="Times New Roman" w:cs="Times New Roman"/>
          <w:sz w:val="28"/>
          <w:szCs w:val="28"/>
        </w:rPr>
        <w:t>Вступление</w:t>
      </w:r>
      <w:r w:rsidR="00D6252F">
        <w:rPr>
          <w:rFonts w:ascii="Times New Roman" w:hAnsi="Times New Roman" w:cs="Times New Roman"/>
          <w:sz w:val="28"/>
          <w:szCs w:val="28"/>
        </w:rPr>
        <w:tab/>
      </w:r>
      <w:r w:rsidR="000C7129" w:rsidRPr="00E2729C">
        <w:rPr>
          <w:rFonts w:ascii="Times New Roman" w:hAnsi="Times New Roman" w:cs="Times New Roman"/>
          <w:sz w:val="28"/>
          <w:szCs w:val="28"/>
        </w:rPr>
        <w:t>5</w:t>
      </w:r>
    </w:p>
    <w:p w:rsidR="004778AA" w:rsidRDefault="006025A9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праздников и</w:t>
      </w:r>
      <w:r w:rsidR="00141674" w:rsidRPr="00E2729C">
        <w:rPr>
          <w:rFonts w:ascii="Times New Roman" w:hAnsi="Times New Roman" w:cs="Times New Roman"/>
          <w:sz w:val="28"/>
          <w:szCs w:val="28"/>
        </w:rPr>
        <w:t xml:space="preserve"> дат</w:t>
      </w:r>
      <w:r w:rsidR="00D6252F">
        <w:rPr>
          <w:rFonts w:ascii="Times New Roman" w:hAnsi="Times New Roman" w:cs="Times New Roman"/>
          <w:sz w:val="28"/>
          <w:szCs w:val="28"/>
        </w:rPr>
        <w:tab/>
      </w:r>
      <w:r w:rsidR="00E05699">
        <w:rPr>
          <w:rFonts w:ascii="Times New Roman" w:hAnsi="Times New Roman" w:cs="Times New Roman"/>
          <w:sz w:val="28"/>
          <w:szCs w:val="28"/>
        </w:rPr>
        <w:t>7</w:t>
      </w:r>
    </w:p>
    <w:p w:rsidR="00E05699" w:rsidRPr="00E05699" w:rsidRDefault="00E05699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E05699">
        <w:rPr>
          <w:rFonts w:ascii="Times New Roman" w:hAnsi="Times New Roman" w:cs="Times New Roman"/>
          <w:sz w:val="28"/>
          <w:szCs w:val="28"/>
        </w:rPr>
        <w:t>Раскрытие фондов</w:t>
      </w:r>
      <w:r w:rsidR="00D6252F">
        <w:rPr>
          <w:rFonts w:ascii="Times New Roman" w:hAnsi="Times New Roman" w:cs="Times New Roman"/>
          <w:sz w:val="28"/>
          <w:szCs w:val="28"/>
        </w:rPr>
        <w:tab/>
        <w:t>9</w:t>
      </w:r>
    </w:p>
    <w:p w:rsidR="004778AA" w:rsidRPr="00E2729C" w:rsidRDefault="002D46CF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2D46CF">
        <w:rPr>
          <w:rFonts w:ascii="Times New Roman" w:hAnsi="Times New Roman" w:cs="Times New Roman"/>
          <w:sz w:val="28"/>
          <w:szCs w:val="28"/>
        </w:rPr>
        <w:t>Формы и методы работы с семьей в библиотеках</w:t>
      </w:r>
      <w:r w:rsidR="00D6252F">
        <w:rPr>
          <w:rFonts w:ascii="Times New Roman" w:hAnsi="Times New Roman" w:cs="Times New Roman"/>
          <w:sz w:val="28"/>
          <w:szCs w:val="28"/>
        </w:rPr>
        <w:tab/>
      </w:r>
      <w:r w:rsidR="00E2729C" w:rsidRPr="00E2729C">
        <w:rPr>
          <w:rFonts w:ascii="Times New Roman" w:hAnsi="Times New Roman" w:cs="Times New Roman"/>
          <w:sz w:val="28"/>
          <w:szCs w:val="28"/>
        </w:rPr>
        <w:t>1</w:t>
      </w:r>
      <w:r w:rsidR="00D6252F">
        <w:rPr>
          <w:rFonts w:ascii="Times New Roman" w:hAnsi="Times New Roman" w:cs="Times New Roman"/>
          <w:sz w:val="28"/>
          <w:szCs w:val="28"/>
        </w:rPr>
        <w:t>1</w:t>
      </w:r>
      <w:r w:rsidR="004778AA" w:rsidRPr="00E27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2F" w:rsidRDefault="00810D09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810D09">
        <w:rPr>
          <w:rFonts w:ascii="Times New Roman" w:hAnsi="Times New Roman" w:cs="Times New Roman"/>
          <w:sz w:val="28"/>
          <w:szCs w:val="28"/>
        </w:rPr>
        <w:t>Православная культура как основа духовно-нравственного </w:t>
      </w:r>
    </w:p>
    <w:p w:rsidR="00D6252F" w:rsidRDefault="00810D09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810D09">
        <w:rPr>
          <w:rFonts w:ascii="Times New Roman" w:hAnsi="Times New Roman" w:cs="Times New Roman"/>
          <w:sz w:val="28"/>
          <w:szCs w:val="28"/>
        </w:rPr>
        <w:t>воспитания в семье</w:t>
      </w:r>
      <w:r w:rsidR="00D6252F">
        <w:rPr>
          <w:rFonts w:ascii="Times New Roman" w:hAnsi="Times New Roman" w:cs="Times New Roman"/>
          <w:sz w:val="28"/>
          <w:szCs w:val="28"/>
        </w:rPr>
        <w:tab/>
        <w:t>22</w:t>
      </w:r>
    </w:p>
    <w:p w:rsidR="008D08A9" w:rsidRDefault="008D08A9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E2729C" w:rsidRPr="00E2729C" w:rsidRDefault="00E2729C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E2729C">
        <w:rPr>
          <w:rFonts w:ascii="Times New Roman" w:hAnsi="Times New Roman" w:cs="Times New Roman"/>
          <w:sz w:val="28"/>
          <w:szCs w:val="28"/>
        </w:rPr>
        <w:t xml:space="preserve">Сайты и </w:t>
      </w:r>
      <w:proofErr w:type="spellStart"/>
      <w:r w:rsidRPr="00E2729C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2729C">
        <w:rPr>
          <w:rFonts w:ascii="Times New Roman" w:hAnsi="Times New Roman" w:cs="Times New Roman"/>
          <w:sz w:val="28"/>
          <w:szCs w:val="28"/>
        </w:rPr>
        <w:t xml:space="preserve">, которые окажут помощь в подготовке мероприятий по популяризации государственной политики в сфере </w:t>
      </w:r>
    </w:p>
    <w:p w:rsidR="00152E18" w:rsidRDefault="00E05699" w:rsidP="00D6252F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2729C" w:rsidRPr="00E2729C">
        <w:rPr>
          <w:rFonts w:ascii="Times New Roman" w:hAnsi="Times New Roman" w:cs="Times New Roman"/>
          <w:sz w:val="28"/>
          <w:szCs w:val="28"/>
        </w:rPr>
        <w:t xml:space="preserve">щиты семьи и сохранения </w:t>
      </w:r>
      <w:r w:rsidR="00810D09">
        <w:rPr>
          <w:rFonts w:ascii="Times New Roman" w:hAnsi="Times New Roman" w:cs="Times New Roman"/>
          <w:sz w:val="28"/>
          <w:szCs w:val="28"/>
        </w:rPr>
        <w:t>традиционных семейных ценностей</w:t>
      </w:r>
      <w:r w:rsidR="00D6252F">
        <w:rPr>
          <w:rFonts w:ascii="Times New Roman" w:hAnsi="Times New Roman" w:cs="Times New Roman"/>
          <w:sz w:val="28"/>
          <w:szCs w:val="28"/>
        </w:rPr>
        <w:tab/>
      </w:r>
      <w:r w:rsidR="00E2729C" w:rsidRPr="00E2729C">
        <w:rPr>
          <w:rFonts w:ascii="Times New Roman" w:hAnsi="Times New Roman" w:cs="Times New Roman"/>
          <w:sz w:val="28"/>
          <w:szCs w:val="28"/>
        </w:rPr>
        <w:t>2</w:t>
      </w:r>
      <w:r w:rsidR="00D6252F">
        <w:rPr>
          <w:rFonts w:ascii="Times New Roman" w:hAnsi="Times New Roman" w:cs="Times New Roman"/>
          <w:sz w:val="28"/>
          <w:szCs w:val="28"/>
        </w:rPr>
        <w:t>4</w:t>
      </w:r>
    </w:p>
    <w:p w:rsidR="00E2729C" w:rsidRPr="00E2729C" w:rsidRDefault="00810D09" w:rsidP="00AE499E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6252F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  <w:r w:rsidR="00D6252F">
        <w:rPr>
          <w:rFonts w:ascii="Times New Roman" w:hAnsi="Times New Roman" w:cs="Times New Roman"/>
          <w:sz w:val="28"/>
          <w:szCs w:val="28"/>
        </w:rPr>
        <w:tab/>
      </w:r>
      <w:r w:rsidR="00E2729C" w:rsidRPr="00E2729C">
        <w:rPr>
          <w:rFonts w:ascii="Times New Roman" w:hAnsi="Times New Roman" w:cs="Times New Roman"/>
          <w:sz w:val="28"/>
          <w:szCs w:val="28"/>
        </w:rPr>
        <w:t>2</w:t>
      </w:r>
      <w:r w:rsidR="00FE468B">
        <w:rPr>
          <w:rFonts w:ascii="Times New Roman" w:hAnsi="Times New Roman" w:cs="Times New Roman"/>
          <w:sz w:val="28"/>
          <w:szCs w:val="28"/>
        </w:rPr>
        <w:t>6</w:t>
      </w:r>
    </w:p>
    <w:p w:rsidR="00E2729C" w:rsidRPr="00E2729C" w:rsidRDefault="00810D09" w:rsidP="00AE499E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6252F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  <w:r w:rsidR="00D6252F">
        <w:rPr>
          <w:rFonts w:ascii="Times New Roman" w:hAnsi="Times New Roman" w:cs="Times New Roman"/>
          <w:sz w:val="28"/>
          <w:szCs w:val="28"/>
        </w:rPr>
        <w:tab/>
      </w:r>
      <w:r w:rsidR="00E2729C" w:rsidRPr="00E2729C">
        <w:rPr>
          <w:rFonts w:ascii="Times New Roman" w:hAnsi="Times New Roman" w:cs="Times New Roman"/>
          <w:sz w:val="28"/>
          <w:szCs w:val="28"/>
        </w:rPr>
        <w:t>2</w:t>
      </w:r>
      <w:r w:rsidR="00FE468B">
        <w:rPr>
          <w:rFonts w:ascii="Times New Roman" w:hAnsi="Times New Roman" w:cs="Times New Roman"/>
          <w:sz w:val="28"/>
          <w:szCs w:val="28"/>
        </w:rPr>
        <w:t>8</w:t>
      </w:r>
    </w:p>
    <w:p w:rsidR="00E2729C" w:rsidRPr="00E2729C" w:rsidRDefault="00810D09" w:rsidP="00AE499E">
      <w:pPr>
        <w:pStyle w:val="aa"/>
        <w:shd w:val="clear" w:color="auto" w:fill="FFFFFF" w:themeFill="background1"/>
        <w:tabs>
          <w:tab w:val="left" w:leader="dot" w:pos="9356"/>
        </w:tabs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D6252F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  <w:r w:rsidR="00D6252F">
        <w:rPr>
          <w:rFonts w:ascii="Times New Roman" w:hAnsi="Times New Roman" w:cs="Times New Roman"/>
          <w:sz w:val="28"/>
          <w:szCs w:val="28"/>
        </w:rPr>
        <w:tab/>
      </w:r>
      <w:r w:rsidR="00E2729C" w:rsidRPr="00E2729C">
        <w:rPr>
          <w:rFonts w:ascii="Times New Roman" w:hAnsi="Times New Roman" w:cs="Times New Roman"/>
          <w:sz w:val="28"/>
          <w:szCs w:val="28"/>
        </w:rPr>
        <w:t>2</w:t>
      </w:r>
      <w:r w:rsidR="00FE468B">
        <w:rPr>
          <w:rFonts w:ascii="Times New Roman" w:hAnsi="Times New Roman" w:cs="Times New Roman"/>
          <w:sz w:val="28"/>
          <w:szCs w:val="28"/>
        </w:rPr>
        <w:t>9</w:t>
      </w:r>
    </w:p>
    <w:p w:rsidR="004778AA" w:rsidRPr="00E2729C" w:rsidRDefault="004778AA" w:rsidP="003C2FC8">
      <w:pPr>
        <w:shd w:val="clear" w:color="auto" w:fill="FFFFFF" w:themeFill="background1"/>
        <w:spacing w:after="0" w:line="240" w:lineRule="auto"/>
      </w:pPr>
    </w:p>
    <w:p w:rsidR="004778AA" w:rsidRPr="00E2729C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Pr="00141674" w:rsidRDefault="004778AA" w:rsidP="003C2FC8">
      <w:pPr>
        <w:shd w:val="clear" w:color="auto" w:fill="FFFFFF" w:themeFill="background1"/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4778AA" w:rsidRDefault="004778AA" w:rsidP="003C2FC8">
      <w:pPr>
        <w:shd w:val="clear" w:color="auto" w:fill="FFFFFF" w:themeFill="background1"/>
        <w:spacing w:after="0" w:line="240" w:lineRule="auto"/>
      </w:pPr>
    </w:p>
    <w:p w:rsidR="00152E18" w:rsidRPr="00152E18" w:rsidRDefault="00202A85" w:rsidP="00152E18">
      <w:pPr>
        <w:pStyle w:val="blockblock-3c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</w:t>
      </w:r>
      <w:r w:rsidR="00152E18" w:rsidRPr="00152E18">
        <w:rPr>
          <w:i/>
          <w:color w:val="000000"/>
          <w:sz w:val="28"/>
          <w:szCs w:val="28"/>
        </w:rPr>
        <w:t>Счастлив тот, кто счастлив у себя дома.</w:t>
      </w:r>
    </w:p>
    <w:p w:rsidR="00152E18" w:rsidRDefault="00152E18" w:rsidP="00202A85">
      <w:pPr>
        <w:pStyle w:val="blockblock-3c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</w:t>
      </w:r>
      <w:r w:rsidRPr="00152E18">
        <w:rPr>
          <w:i/>
          <w:color w:val="000000"/>
          <w:sz w:val="28"/>
          <w:szCs w:val="28"/>
        </w:rPr>
        <w:t xml:space="preserve">Семья </w:t>
      </w:r>
      <w:r w:rsidR="001A4DF9">
        <w:rPr>
          <w:i/>
          <w:color w:val="000000"/>
          <w:sz w:val="28"/>
          <w:szCs w:val="28"/>
        </w:rPr>
        <w:t>–</w:t>
      </w:r>
      <w:r w:rsidRPr="00152E18">
        <w:rPr>
          <w:i/>
          <w:color w:val="000000"/>
          <w:sz w:val="28"/>
          <w:szCs w:val="28"/>
        </w:rPr>
        <w:t xml:space="preserve"> это большая ценность, иметь семью </w:t>
      </w:r>
      <w:r w:rsidR="001A4DF9">
        <w:rPr>
          <w:i/>
          <w:color w:val="000000"/>
          <w:sz w:val="28"/>
          <w:szCs w:val="28"/>
        </w:rPr>
        <w:t>–</w:t>
      </w:r>
      <w:r w:rsidRPr="00152E18">
        <w:rPr>
          <w:i/>
          <w:color w:val="000000"/>
          <w:sz w:val="28"/>
          <w:szCs w:val="28"/>
        </w:rPr>
        <w:t xml:space="preserve"> большое </w:t>
      </w:r>
      <w:r>
        <w:rPr>
          <w:i/>
          <w:color w:val="000000"/>
          <w:sz w:val="28"/>
          <w:szCs w:val="28"/>
        </w:rPr>
        <w:t xml:space="preserve">                  </w:t>
      </w:r>
    </w:p>
    <w:p w:rsidR="00152E18" w:rsidRPr="00152E18" w:rsidRDefault="00152E18" w:rsidP="00152E18">
      <w:pPr>
        <w:pStyle w:val="blockblock-3c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</w:t>
      </w:r>
      <w:r w:rsidRPr="00152E18">
        <w:rPr>
          <w:i/>
          <w:color w:val="000000"/>
          <w:sz w:val="28"/>
          <w:szCs w:val="28"/>
        </w:rPr>
        <w:t>счастье!</w:t>
      </w:r>
    </w:p>
    <w:p w:rsidR="00152E18" w:rsidRDefault="00152E18" w:rsidP="00152E18">
      <w:pPr>
        <w:pStyle w:val="blockblock-3c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</w:t>
      </w:r>
      <w:r w:rsidRPr="00152E18">
        <w:rPr>
          <w:i/>
          <w:color w:val="000000"/>
          <w:sz w:val="28"/>
          <w:szCs w:val="28"/>
        </w:rPr>
        <w:t xml:space="preserve">Только в семье можно получить любовь, заботу, ласку </w:t>
      </w:r>
    </w:p>
    <w:p w:rsidR="00152E18" w:rsidRDefault="00152E18" w:rsidP="00152E18">
      <w:pPr>
        <w:pStyle w:val="blockblock-3c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</w:t>
      </w:r>
      <w:r w:rsidRPr="00152E18">
        <w:rPr>
          <w:i/>
          <w:color w:val="000000"/>
          <w:sz w:val="28"/>
          <w:szCs w:val="28"/>
        </w:rPr>
        <w:t xml:space="preserve">родных нам людей, которые любят нас и которых </w:t>
      </w:r>
      <w:r>
        <w:rPr>
          <w:i/>
          <w:color w:val="000000"/>
          <w:sz w:val="28"/>
          <w:szCs w:val="28"/>
        </w:rPr>
        <w:t xml:space="preserve">         </w:t>
      </w:r>
    </w:p>
    <w:p w:rsidR="00152E18" w:rsidRPr="00152E18" w:rsidRDefault="00152E18" w:rsidP="00152E18">
      <w:pPr>
        <w:pStyle w:val="blockblock-3c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</w:t>
      </w:r>
      <w:r w:rsidRPr="00152E18">
        <w:rPr>
          <w:i/>
          <w:color w:val="000000"/>
          <w:sz w:val="28"/>
          <w:szCs w:val="28"/>
        </w:rPr>
        <w:t>любим мы.</w:t>
      </w:r>
    </w:p>
    <w:p w:rsidR="00152E18" w:rsidRPr="00152E18" w:rsidRDefault="00152E18" w:rsidP="00152E18">
      <w:pPr>
        <w:pStyle w:val="blockblock-3c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152E18">
        <w:rPr>
          <w:i/>
          <w:color w:val="000000"/>
          <w:sz w:val="28"/>
          <w:szCs w:val="28"/>
        </w:rPr>
        <w:t xml:space="preserve"> Л.</w:t>
      </w:r>
      <w:r w:rsidR="001A4DF9">
        <w:rPr>
          <w:i/>
          <w:color w:val="000000"/>
          <w:sz w:val="28"/>
          <w:szCs w:val="28"/>
        </w:rPr>
        <w:t xml:space="preserve"> </w:t>
      </w:r>
      <w:r w:rsidRPr="00152E18">
        <w:rPr>
          <w:i/>
          <w:color w:val="000000"/>
          <w:sz w:val="28"/>
          <w:szCs w:val="28"/>
        </w:rPr>
        <w:t>Н. Толстой.</w:t>
      </w:r>
    </w:p>
    <w:p w:rsidR="00152E18" w:rsidRPr="00152E18" w:rsidRDefault="00152E18" w:rsidP="00152E18">
      <w:pPr>
        <w:pStyle w:val="blockblock-3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7420A" w:rsidRDefault="00E11B1F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Семья традиционно является главным институтом воспитания, поскольку в ней закладываются основы личности ребенка. </w:t>
      </w:r>
      <w:r w:rsidR="00905C0D">
        <w:rPr>
          <w:rFonts w:ascii="Times New Roman" w:hAnsi="Times New Roman" w:cs="Times New Roman"/>
          <w:color w:val="111111"/>
          <w:sz w:val="28"/>
          <w:szCs w:val="28"/>
        </w:rPr>
        <w:t xml:space="preserve">Для популяризации </w:t>
      </w:r>
      <w:r w:rsidR="00905C0D" w:rsidRPr="00E11B1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защиты семьи и сохранения </w:t>
      </w:r>
      <w:r w:rsidR="001E47E9">
        <w:rPr>
          <w:rFonts w:ascii="Times New Roman" w:hAnsi="Times New Roman" w:cs="Times New Roman"/>
          <w:sz w:val="28"/>
          <w:szCs w:val="28"/>
        </w:rPr>
        <w:t>традиционных семейных ценностей</w:t>
      </w:r>
      <w:r w:rsidR="00905C0D">
        <w:rPr>
          <w:rFonts w:ascii="Times New Roman" w:hAnsi="Times New Roman" w:cs="Times New Roman"/>
          <w:sz w:val="28"/>
          <w:szCs w:val="28"/>
        </w:rPr>
        <w:t xml:space="preserve"> 2024</w:t>
      </w:r>
      <w:r w:rsidR="00905C0D" w:rsidRPr="00E11B1F">
        <w:rPr>
          <w:rFonts w:ascii="Times New Roman" w:hAnsi="Times New Roman" w:cs="Times New Roman"/>
          <w:sz w:val="28"/>
          <w:szCs w:val="28"/>
        </w:rPr>
        <w:t xml:space="preserve"> </w:t>
      </w:r>
      <w:r w:rsidR="005751A6" w:rsidRPr="00E11B1F">
        <w:rPr>
          <w:rFonts w:ascii="Times New Roman" w:hAnsi="Times New Roman" w:cs="Times New Roman"/>
          <w:sz w:val="28"/>
          <w:szCs w:val="28"/>
        </w:rPr>
        <w:t>год в России объявлен Годом семьи</w:t>
      </w:r>
      <w:r w:rsidR="00905C0D">
        <w:rPr>
          <w:rFonts w:ascii="Times New Roman" w:hAnsi="Times New Roman" w:cs="Times New Roman"/>
          <w:sz w:val="28"/>
          <w:szCs w:val="28"/>
        </w:rPr>
        <w:t>. Соответствующий указ был подписан</w:t>
      </w:r>
      <w:r w:rsidR="005751A6" w:rsidRPr="00E11B1F">
        <w:rPr>
          <w:rFonts w:ascii="Times New Roman" w:hAnsi="Times New Roman" w:cs="Times New Roman"/>
          <w:sz w:val="28"/>
          <w:szCs w:val="28"/>
        </w:rPr>
        <w:t xml:space="preserve"> Презид</w:t>
      </w:r>
      <w:r>
        <w:rPr>
          <w:rFonts w:ascii="Times New Roman" w:hAnsi="Times New Roman" w:cs="Times New Roman"/>
          <w:sz w:val="28"/>
          <w:szCs w:val="28"/>
        </w:rPr>
        <w:t>ент</w:t>
      </w:r>
      <w:r w:rsidR="00905C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 Владимир</w:t>
      </w:r>
      <w:r w:rsidR="00905C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Путин</w:t>
      </w:r>
      <w:r w:rsidR="00905C0D">
        <w:rPr>
          <w:rFonts w:ascii="Times New Roman" w:hAnsi="Times New Roman" w:cs="Times New Roman"/>
          <w:sz w:val="28"/>
          <w:szCs w:val="28"/>
        </w:rPr>
        <w:t>ым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51A6" w:rsidRPr="00E11B1F">
        <w:rPr>
          <w:rFonts w:ascii="Times New Roman" w:hAnsi="Times New Roman" w:cs="Times New Roman"/>
          <w:sz w:val="28"/>
          <w:szCs w:val="28"/>
        </w:rPr>
        <w:t>каз</w:t>
      </w:r>
      <w:r w:rsidRPr="00E11B1F">
        <w:rPr>
          <w:rFonts w:ascii="Times New Roman" w:hAnsi="Times New Roman" w:cs="Times New Roman"/>
          <w:sz w:val="28"/>
          <w:szCs w:val="28"/>
        </w:rPr>
        <w:t xml:space="preserve"> от 22.11.2023 №</w:t>
      </w:r>
      <w:r w:rsidR="00962702">
        <w:rPr>
          <w:rFonts w:ascii="Times New Roman" w:hAnsi="Times New Roman" w:cs="Times New Roman"/>
          <w:sz w:val="28"/>
          <w:szCs w:val="28"/>
        </w:rPr>
        <w:t xml:space="preserve"> </w:t>
      </w:r>
      <w:r w:rsidRPr="00E11B1F">
        <w:rPr>
          <w:rFonts w:ascii="Times New Roman" w:hAnsi="Times New Roman" w:cs="Times New Roman"/>
          <w:sz w:val="28"/>
          <w:szCs w:val="28"/>
        </w:rPr>
        <w:t>875</w:t>
      </w:r>
      <w:r w:rsidR="00905C0D">
        <w:rPr>
          <w:rFonts w:ascii="Times New Roman" w:hAnsi="Times New Roman" w:cs="Times New Roman"/>
          <w:sz w:val="28"/>
          <w:szCs w:val="28"/>
        </w:rPr>
        <w:t>)</w:t>
      </w:r>
      <w:r w:rsidR="005751A6" w:rsidRPr="00E11B1F">
        <w:rPr>
          <w:rFonts w:ascii="Times New Roman" w:hAnsi="Times New Roman" w:cs="Times New Roman"/>
          <w:sz w:val="28"/>
          <w:szCs w:val="28"/>
        </w:rPr>
        <w:t>. Документ опубликован на официальном портале правовой информации</w:t>
      </w:r>
      <w:r w:rsidR="009B6DF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B6DFA" w:rsidRPr="00217333">
          <w:rPr>
            <w:rStyle w:val="a9"/>
            <w:rFonts w:ascii="Times New Roman" w:hAnsi="Times New Roman" w:cs="Times New Roman"/>
            <w:sz w:val="28"/>
            <w:szCs w:val="28"/>
          </w:rPr>
          <w:t>http://www.kremlin.ru/acts/bank/49978</w:t>
        </w:r>
      </w:hyperlink>
      <w:r w:rsidR="009B6DFA">
        <w:rPr>
          <w:rFonts w:ascii="Times New Roman" w:hAnsi="Times New Roman" w:cs="Times New Roman"/>
          <w:sz w:val="28"/>
          <w:szCs w:val="28"/>
        </w:rPr>
        <w:t xml:space="preserve">. </w:t>
      </w:r>
      <w:r w:rsidR="001969E8" w:rsidRPr="00E11B1F">
        <w:rPr>
          <w:rFonts w:ascii="Times New Roman" w:hAnsi="Times New Roman" w:cs="Times New Roman"/>
          <w:sz w:val="28"/>
          <w:szCs w:val="28"/>
        </w:rPr>
        <w:t xml:space="preserve">Правительству Российской Федерации поручено обеспечить разработку и утверждение плана основных мероприятий по проведению в России Года </w:t>
      </w:r>
      <w:r w:rsidR="005751A6" w:rsidRPr="00E11B1F">
        <w:rPr>
          <w:rFonts w:ascii="Times New Roman" w:hAnsi="Times New Roman" w:cs="Times New Roman"/>
          <w:sz w:val="28"/>
          <w:szCs w:val="28"/>
        </w:rPr>
        <w:t>семьи</w:t>
      </w:r>
      <w:r w:rsidR="002A7C09" w:rsidRPr="00E11B1F">
        <w:rPr>
          <w:rFonts w:ascii="Times New Roman" w:hAnsi="Times New Roman" w:cs="Times New Roman"/>
          <w:sz w:val="28"/>
          <w:szCs w:val="28"/>
        </w:rPr>
        <w:t>.</w:t>
      </w:r>
    </w:p>
    <w:p w:rsidR="00152E18" w:rsidRDefault="00152E18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18" w:rsidRDefault="009909A1" w:rsidP="0015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9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1621" cy="5442796"/>
            <wp:effectExtent l="0" t="0" r="0" b="5715"/>
            <wp:docPr id="5" name="Рисунок 5" descr="C:\Users\kmo6\Desktop\0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o6\Desktop\00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36" cy="545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18" w:rsidRDefault="00152E18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9E" w:rsidRDefault="00AE499E" w:rsidP="00AE4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6D01" w:rsidRDefault="00FD6D01" w:rsidP="006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01">
        <w:rPr>
          <w:rFonts w:ascii="Times New Roman" w:hAnsi="Times New Roman" w:cs="Times New Roman"/>
          <w:sz w:val="28"/>
          <w:szCs w:val="28"/>
        </w:rPr>
        <w:t>Семья является фундаментом любого государства, гарантией духовного благополучия его граждан, главной средой для воспитания детей и опорой для пожилых людей.</w:t>
      </w:r>
    </w:p>
    <w:p w:rsidR="009909A1" w:rsidRDefault="00FD6D01" w:rsidP="006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01">
        <w:rPr>
          <w:rFonts w:ascii="Times New Roman" w:hAnsi="Times New Roman" w:cs="Times New Roman"/>
          <w:sz w:val="28"/>
          <w:szCs w:val="28"/>
        </w:rPr>
        <w:t>Семья – это группа людей разного возраста, частью которой реб</w:t>
      </w:r>
      <w:r w:rsidR="00706B29">
        <w:rPr>
          <w:rFonts w:ascii="Times New Roman" w:hAnsi="Times New Roman" w:cs="Times New Roman"/>
          <w:sz w:val="28"/>
          <w:szCs w:val="28"/>
        </w:rPr>
        <w:t>е</w:t>
      </w:r>
      <w:r w:rsidRPr="00FD6D01">
        <w:rPr>
          <w:rFonts w:ascii="Times New Roman" w:hAnsi="Times New Roman" w:cs="Times New Roman"/>
          <w:sz w:val="28"/>
          <w:szCs w:val="28"/>
        </w:rPr>
        <w:t>нок становится с самого рождения. Эта группа имеет сложную структуру, закрепл</w:t>
      </w:r>
      <w:r w:rsidR="00706B29">
        <w:rPr>
          <w:rFonts w:ascii="Times New Roman" w:hAnsi="Times New Roman" w:cs="Times New Roman"/>
          <w:sz w:val="28"/>
          <w:szCs w:val="28"/>
        </w:rPr>
        <w:t>е</w:t>
      </w:r>
      <w:r w:rsidRPr="00FD6D01">
        <w:rPr>
          <w:rFonts w:ascii="Times New Roman" w:hAnsi="Times New Roman" w:cs="Times New Roman"/>
          <w:sz w:val="28"/>
          <w:szCs w:val="28"/>
        </w:rPr>
        <w:t>нную традициями, обычаями, моральными и правовыми нормами, в рамках которой дети, родители, бабушки и дедушки связаны системой отношений: между старшим и младшим поколениями, между детьми и родителями</w:t>
      </w:r>
      <w:r w:rsidR="00706B29">
        <w:rPr>
          <w:rFonts w:ascii="Times New Roman" w:hAnsi="Times New Roman" w:cs="Times New Roman"/>
          <w:sz w:val="28"/>
          <w:szCs w:val="28"/>
        </w:rPr>
        <w:t xml:space="preserve"> –</w:t>
      </w:r>
      <w:r w:rsidRPr="00FD6D01">
        <w:rPr>
          <w:rFonts w:ascii="Times New Roman" w:hAnsi="Times New Roman" w:cs="Times New Roman"/>
          <w:sz w:val="28"/>
          <w:szCs w:val="28"/>
        </w:rPr>
        <w:t xml:space="preserve"> и так далее. Эти отношения </w:t>
      </w:r>
      <w:r>
        <w:rPr>
          <w:rFonts w:ascii="Times New Roman" w:hAnsi="Times New Roman" w:cs="Times New Roman"/>
          <w:sz w:val="28"/>
          <w:szCs w:val="28"/>
        </w:rPr>
        <w:t xml:space="preserve">создают </w:t>
      </w:r>
      <w:r w:rsidRPr="00FD6D01">
        <w:rPr>
          <w:rFonts w:ascii="Times New Roman" w:hAnsi="Times New Roman" w:cs="Times New Roman"/>
          <w:sz w:val="28"/>
          <w:szCs w:val="28"/>
        </w:rPr>
        <w:t>психологическую атмосферу семьи, в которой у реб</w:t>
      </w:r>
      <w:r w:rsidR="00706B29">
        <w:rPr>
          <w:rFonts w:ascii="Times New Roman" w:hAnsi="Times New Roman" w:cs="Times New Roman"/>
          <w:sz w:val="28"/>
          <w:szCs w:val="28"/>
        </w:rPr>
        <w:t>е</w:t>
      </w:r>
      <w:r w:rsidRPr="00FD6D01">
        <w:rPr>
          <w:rFonts w:ascii="Times New Roman" w:hAnsi="Times New Roman" w:cs="Times New Roman"/>
          <w:sz w:val="28"/>
          <w:szCs w:val="28"/>
        </w:rPr>
        <w:t xml:space="preserve">нка формируется восприятие мира, людей и самого себя. Ведение совместного хозяйства, организация досуга, общие увлечения – всё это оставляет неизгладимый </w:t>
      </w:r>
      <w:r>
        <w:rPr>
          <w:rFonts w:ascii="Times New Roman" w:hAnsi="Times New Roman" w:cs="Times New Roman"/>
          <w:sz w:val="28"/>
          <w:szCs w:val="28"/>
        </w:rPr>
        <w:t>отпечаток</w:t>
      </w:r>
      <w:r w:rsidRPr="00FD6D01">
        <w:rPr>
          <w:rFonts w:ascii="Times New Roman" w:hAnsi="Times New Roman" w:cs="Times New Roman"/>
          <w:sz w:val="28"/>
          <w:szCs w:val="28"/>
        </w:rPr>
        <w:t xml:space="preserve"> на реб</w:t>
      </w:r>
      <w:r w:rsidR="00706B29">
        <w:rPr>
          <w:rFonts w:ascii="Times New Roman" w:hAnsi="Times New Roman" w:cs="Times New Roman"/>
          <w:sz w:val="28"/>
          <w:szCs w:val="28"/>
        </w:rPr>
        <w:t>е</w:t>
      </w:r>
      <w:r w:rsidRPr="00FD6D01">
        <w:rPr>
          <w:rFonts w:ascii="Times New Roman" w:hAnsi="Times New Roman" w:cs="Times New Roman"/>
          <w:sz w:val="28"/>
          <w:szCs w:val="28"/>
        </w:rPr>
        <w:t>нке. В семье реб</w:t>
      </w:r>
      <w:r w:rsidR="00706B29">
        <w:rPr>
          <w:rFonts w:ascii="Times New Roman" w:hAnsi="Times New Roman" w:cs="Times New Roman"/>
          <w:sz w:val="28"/>
          <w:szCs w:val="28"/>
        </w:rPr>
        <w:t>е</w:t>
      </w:r>
      <w:r w:rsidRPr="00FD6D01">
        <w:rPr>
          <w:rFonts w:ascii="Times New Roman" w:hAnsi="Times New Roman" w:cs="Times New Roman"/>
          <w:sz w:val="28"/>
          <w:szCs w:val="28"/>
        </w:rPr>
        <w:t>нок приобретает знания, навыки и умения в разных областях и прежде всего в сфере общения и человеческих отношений. Только в семье реб</w:t>
      </w:r>
      <w:r w:rsidR="00706B29">
        <w:rPr>
          <w:rFonts w:ascii="Times New Roman" w:hAnsi="Times New Roman" w:cs="Times New Roman"/>
          <w:sz w:val="28"/>
          <w:szCs w:val="28"/>
        </w:rPr>
        <w:t>е</w:t>
      </w:r>
      <w:r w:rsidRPr="00FD6D01">
        <w:rPr>
          <w:rFonts w:ascii="Times New Roman" w:hAnsi="Times New Roman" w:cs="Times New Roman"/>
          <w:sz w:val="28"/>
          <w:szCs w:val="28"/>
        </w:rPr>
        <w:t>нок получает опыт совместной жизни, и поэтому то, каким он станет, во многом зависит от его положения в семейной иерархии.</w:t>
      </w:r>
    </w:p>
    <w:p w:rsidR="003831BD" w:rsidRDefault="003831BD" w:rsidP="006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93">
        <w:rPr>
          <w:rFonts w:ascii="Times New Roman" w:hAnsi="Times New Roman" w:cs="Times New Roman"/>
          <w:sz w:val="28"/>
          <w:szCs w:val="28"/>
        </w:rPr>
        <w:t>В дружном семейном кругу человек обретает счастье, дети растут здоровыми и полноценными членами общества, и от того, какая обстановка царит в семье, во многом зависит поведение человека в учебе, работе и общественной жизни.</w:t>
      </w:r>
    </w:p>
    <w:p w:rsidR="000C469F" w:rsidRDefault="000C469F" w:rsidP="000C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B9">
        <w:rPr>
          <w:rFonts w:ascii="Times New Roman" w:hAnsi="Times New Roman" w:cs="Times New Roman"/>
          <w:sz w:val="28"/>
          <w:szCs w:val="28"/>
        </w:rPr>
        <w:t xml:space="preserve">Семейные ценности </w:t>
      </w:r>
      <w:r w:rsidR="00706B29">
        <w:rPr>
          <w:rFonts w:ascii="Times New Roman" w:hAnsi="Times New Roman" w:cs="Times New Roman"/>
          <w:sz w:val="28"/>
          <w:szCs w:val="28"/>
        </w:rPr>
        <w:t>–</w:t>
      </w:r>
      <w:r w:rsidRPr="006B7FB9">
        <w:rPr>
          <w:rFonts w:ascii="Times New Roman" w:hAnsi="Times New Roman" w:cs="Times New Roman"/>
          <w:sz w:val="28"/>
          <w:szCs w:val="28"/>
        </w:rPr>
        <w:t xml:space="preserve"> это набор важных идей, традиций и принципов, которые передаются из поколения в поколение внутри отдельной семьи. Они определяют поведение и взаимоотношения между близкими людьми, а также влияют на то, как семья функционирует и развивается. Семейные ценности могут включать в себя любовь, уважение, верность, честность, заботу, поддержку и другие важные аспекты, которые способствуют укреплению семьи и созданию благоприятной атмосферы внутри нее.</w:t>
      </w:r>
    </w:p>
    <w:p w:rsidR="000C469F" w:rsidRPr="000C469F" w:rsidRDefault="000C469F" w:rsidP="000C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9F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093B4C">
        <w:rPr>
          <w:rFonts w:ascii="Times New Roman" w:hAnsi="Times New Roman" w:cs="Times New Roman"/>
          <w:sz w:val="28"/>
          <w:szCs w:val="28"/>
        </w:rPr>
        <w:t>–</w:t>
      </w:r>
      <w:r w:rsidRPr="000C469F">
        <w:rPr>
          <w:rFonts w:ascii="Times New Roman" w:hAnsi="Times New Roman" w:cs="Times New Roman"/>
          <w:sz w:val="28"/>
          <w:szCs w:val="28"/>
        </w:rPr>
        <w:t xml:space="preserve"> это в первую очередь родители. Они играют ключевую роль в жизни любого человека, направляя его на правильный путь и воспитывая в нем гуманность, вежливость и понимание других.</w:t>
      </w:r>
    </w:p>
    <w:p w:rsidR="000C469F" w:rsidRDefault="000C469F" w:rsidP="000C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9F">
        <w:rPr>
          <w:rFonts w:ascii="Times New Roman" w:hAnsi="Times New Roman" w:cs="Times New Roman"/>
          <w:sz w:val="28"/>
          <w:szCs w:val="28"/>
        </w:rPr>
        <w:t>Родные братья и сестры также имеют большое влияние на развитие личности. Старшие дети создают атмосферу эмоциональной стабильности и уверенности, помогая младшим легче адаптироваться к окружающему миру и строить отношения с другими людьми. Младшие дети, в свою очередь, дают старшим возможность проявить заботу и доброту, обучая их человечности и любви.</w:t>
      </w:r>
    </w:p>
    <w:p w:rsidR="0057036A" w:rsidRDefault="0057036A" w:rsidP="006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6A">
        <w:rPr>
          <w:rFonts w:ascii="Times New Roman" w:hAnsi="Times New Roman" w:cs="Times New Roman"/>
          <w:sz w:val="28"/>
          <w:szCs w:val="28"/>
        </w:rPr>
        <w:t>Жизнеспособность и стабильность общества о</w:t>
      </w:r>
      <w:r w:rsidR="00FD6D01">
        <w:rPr>
          <w:rFonts w:ascii="Times New Roman" w:hAnsi="Times New Roman" w:cs="Times New Roman"/>
          <w:sz w:val="28"/>
          <w:szCs w:val="28"/>
        </w:rPr>
        <w:t>сновывается на счаст</w:t>
      </w:r>
      <w:r w:rsidR="00A73D67">
        <w:rPr>
          <w:rFonts w:ascii="Times New Roman" w:hAnsi="Times New Roman" w:cs="Times New Roman"/>
          <w:sz w:val="28"/>
          <w:szCs w:val="28"/>
        </w:rPr>
        <w:t>ье</w:t>
      </w:r>
      <w:r w:rsidR="00FD6D01">
        <w:rPr>
          <w:rFonts w:ascii="Times New Roman" w:hAnsi="Times New Roman" w:cs="Times New Roman"/>
          <w:sz w:val="28"/>
          <w:szCs w:val="28"/>
        </w:rPr>
        <w:t xml:space="preserve"> семь</w:t>
      </w:r>
      <w:r w:rsidR="00A73D67">
        <w:rPr>
          <w:rFonts w:ascii="Times New Roman" w:hAnsi="Times New Roman" w:cs="Times New Roman"/>
          <w:sz w:val="28"/>
          <w:szCs w:val="28"/>
        </w:rPr>
        <w:t>и</w:t>
      </w:r>
      <w:r w:rsidR="00FD6D01">
        <w:rPr>
          <w:rFonts w:ascii="Times New Roman" w:hAnsi="Times New Roman" w:cs="Times New Roman"/>
          <w:sz w:val="28"/>
          <w:szCs w:val="28"/>
        </w:rPr>
        <w:t xml:space="preserve"> в целом и каждого отдельно взятого ее члена.</w:t>
      </w:r>
      <w:r w:rsidRPr="0057036A">
        <w:rPr>
          <w:rFonts w:ascii="Times New Roman" w:hAnsi="Times New Roman" w:cs="Times New Roman"/>
          <w:sz w:val="28"/>
          <w:szCs w:val="28"/>
        </w:rPr>
        <w:t xml:space="preserve"> Семья является практически единственным и наиболее эффективным институтом, который сохраняет и передает последующим поколениям всё самое прекрасное, что было накоплено веками. Семья прежде всего должна оберегать и воспитывать детей – то есть, то будущее, которое жд</w:t>
      </w:r>
      <w:r w:rsidR="00A73D67">
        <w:rPr>
          <w:rFonts w:ascii="Times New Roman" w:hAnsi="Times New Roman" w:cs="Times New Roman"/>
          <w:sz w:val="28"/>
          <w:szCs w:val="28"/>
        </w:rPr>
        <w:t>е</w:t>
      </w:r>
      <w:r w:rsidRPr="0057036A">
        <w:rPr>
          <w:rFonts w:ascii="Times New Roman" w:hAnsi="Times New Roman" w:cs="Times New Roman"/>
          <w:sz w:val="28"/>
          <w:szCs w:val="28"/>
        </w:rPr>
        <w:t>т нашу страну. Именно от семьи зависит, какое воспитание получит молод</w:t>
      </w:r>
      <w:r w:rsidR="00A73D67">
        <w:rPr>
          <w:rFonts w:ascii="Times New Roman" w:hAnsi="Times New Roman" w:cs="Times New Roman"/>
          <w:sz w:val="28"/>
          <w:szCs w:val="28"/>
        </w:rPr>
        <w:t>е</w:t>
      </w:r>
      <w:r w:rsidRPr="0057036A">
        <w:rPr>
          <w:rFonts w:ascii="Times New Roman" w:hAnsi="Times New Roman" w:cs="Times New Roman"/>
          <w:sz w:val="28"/>
          <w:szCs w:val="28"/>
        </w:rPr>
        <w:t>жь, какие ценности она примет, какие таланты обнаружит и разовь</w:t>
      </w:r>
      <w:r w:rsidR="00A73D67">
        <w:rPr>
          <w:rFonts w:ascii="Times New Roman" w:hAnsi="Times New Roman" w:cs="Times New Roman"/>
          <w:sz w:val="28"/>
          <w:szCs w:val="28"/>
        </w:rPr>
        <w:t>е</w:t>
      </w:r>
      <w:r w:rsidRPr="0057036A">
        <w:rPr>
          <w:rFonts w:ascii="Times New Roman" w:hAnsi="Times New Roman" w:cs="Times New Roman"/>
          <w:sz w:val="28"/>
          <w:szCs w:val="28"/>
        </w:rPr>
        <w:t>т в себе. Сильная и дружная семья прида</w:t>
      </w:r>
      <w:r w:rsidR="00A73D67">
        <w:rPr>
          <w:rFonts w:ascii="Times New Roman" w:hAnsi="Times New Roman" w:cs="Times New Roman"/>
          <w:sz w:val="28"/>
          <w:szCs w:val="28"/>
        </w:rPr>
        <w:t>е</w:t>
      </w:r>
      <w:r w:rsidRPr="0057036A">
        <w:rPr>
          <w:rFonts w:ascii="Times New Roman" w:hAnsi="Times New Roman" w:cs="Times New Roman"/>
          <w:sz w:val="28"/>
          <w:szCs w:val="28"/>
        </w:rPr>
        <w:t>т человеку сил, поддерживает его в трудную минуту и служит основой для взаимного доверия и открытости.</w:t>
      </w:r>
    </w:p>
    <w:p w:rsidR="004778AA" w:rsidRDefault="00FD6D01" w:rsidP="006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D4">
        <w:rPr>
          <w:rFonts w:ascii="Times New Roman" w:hAnsi="Times New Roman" w:cs="Times New Roman"/>
          <w:sz w:val="28"/>
          <w:szCs w:val="28"/>
        </w:rPr>
        <w:t xml:space="preserve">Сегодня формирование у </w:t>
      </w:r>
      <w:r w:rsidR="004778AA">
        <w:rPr>
          <w:rFonts w:ascii="Times New Roman" w:hAnsi="Times New Roman" w:cs="Times New Roman"/>
          <w:sz w:val="28"/>
          <w:szCs w:val="28"/>
        </w:rPr>
        <w:t>детей разного возраста</w:t>
      </w:r>
      <w:r w:rsidRPr="00A474D4">
        <w:rPr>
          <w:rFonts w:ascii="Times New Roman" w:hAnsi="Times New Roman" w:cs="Times New Roman"/>
          <w:sz w:val="28"/>
          <w:szCs w:val="28"/>
        </w:rPr>
        <w:t xml:space="preserve"> ценностного отношения к семье является одной из главных задач общества. От того, как мы решим эту задачу, </w:t>
      </w:r>
      <w:r w:rsidRPr="00A474D4">
        <w:rPr>
          <w:rFonts w:ascii="Times New Roman" w:hAnsi="Times New Roman" w:cs="Times New Roman"/>
          <w:sz w:val="28"/>
          <w:szCs w:val="28"/>
        </w:rPr>
        <w:lastRenderedPageBreak/>
        <w:t>зависит не только семейное благополучие будущих взрослых,</w:t>
      </w:r>
      <w:r w:rsidR="00A474D4" w:rsidRPr="00A474D4">
        <w:rPr>
          <w:rFonts w:ascii="Times New Roman" w:hAnsi="Times New Roman" w:cs="Times New Roman"/>
          <w:sz w:val="28"/>
          <w:szCs w:val="28"/>
        </w:rPr>
        <w:t xml:space="preserve"> их семей,</w:t>
      </w:r>
      <w:r w:rsidRPr="00A474D4">
        <w:rPr>
          <w:rFonts w:ascii="Times New Roman" w:hAnsi="Times New Roman" w:cs="Times New Roman"/>
          <w:sz w:val="28"/>
          <w:szCs w:val="28"/>
        </w:rPr>
        <w:t xml:space="preserve"> но и здоровье всего общества в целом.</w:t>
      </w:r>
    </w:p>
    <w:p w:rsidR="004D6134" w:rsidRDefault="001F16A0" w:rsidP="000C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A0">
        <w:rPr>
          <w:rFonts w:ascii="Times New Roman" w:hAnsi="Times New Roman" w:cs="Times New Roman"/>
          <w:sz w:val="28"/>
          <w:szCs w:val="28"/>
        </w:rPr>
        <w:t xml:space="preserve">В контексте этого целесообразно </w:t>
      </w:r>
      <w:r w:rsidR="00F95B9A">
        <w:rPr>
          <w:rFonts w:ascii="Times New Roman" w:hAnsi="Times New Roman" w:cs="Times New Roman"/>
          <w:sz w:val="28"/>
          <w:szCs w:val="28"/>
        </w:rPr>
        <w:t>в 2024 году</w:t>
      </w:r>
      <w:r w:rsidRPr="001F16A0">
        <w:rPr>
          <w:rFonts w:ascii="Times New Roman" w:hAnsi="Times New Roman" w:cs="Times New Roman"/>
          <w:sz w:val="28"/>
          <w:szCs w:val="28"/>
        </w:rPr>
        <w:t xml:space="preserve"> организовать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16A0">
        <w:rPr>
          <w:rFonts w:ascii="Times New Roman" w:hAnsi="Times New Roman" w:cs="Times New Roman"/>
          <w:sz w:val="28"/>
          <w:szCs w:val="28"/>
        </w:rPr>
        <w:t xml:space="preserve"> библиотеках циклы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F95B9A">
        <w:rPr>
          <w:rFonts w:ascii="Times New Roman" w:hAnsi="Times New Roman" w:cs="Times New Roman"/>
          <w:sz w:val="28"/>
          <w:szCs w:val="28"/>
        </w:rPr>
        <w:t xml:space="preserve"> и активностей, </w:t>
      </w:r>
      <w:r w:rsidRPr="001F16A0">
        <w:rPr>
          <w:rFonts w:ascii="Times New Roman" w:hAnsi="Times New Roman" w:cs="Times New Roman"/>
          <w:sz w:val="28"/>
          <w:szCs w:val="28"/>
        </w:rPr>
        <w:t>ориентированны</w:t>
      </w:r>
      <w:r w:rsidR="004D6134">
        <w:rPr>
          <w:rFonts w:ascii="Times New Roman" w:hAnsi="Times New Roman" w:cs="Times New Roman"/>
          <w:sz w:val="28"/>
          <w:szCs w:val="28"/>
        </w:rPr>
        <w:t>х</w:t>
      </w:r>
      <w:r w:rsidRPr="001F16A0">
        <w:rPr>
          <w:rFonts w:ascii="Times New Roman" w:hAnsi="Times New Roman" w:cs="Times New Roman"/>
          <w:sz w:val="28"/>
          <w:szCs w:val="28"/>
        </w:rPr>
        <w:t xml:space="preserve"> на укрепление института семьи и пропаганду семейных ценностей,</w:t>
      </w:r>
      <w:r w:rsidR="00F95B9A" w:rsidRPr="00F95B9A">
        <w:rPr>
          <w:rFonts w:ascii="Times New Roman" w:hAnsi="Times New Roman" w:cs="Times New Roman"/>
          <w:sz w:val="28"/>
          <w:szCs w:val="28"/>
        </w:rPr>
        <w:t xml:space="preserve"> </w:t>
      </w:r>
      <w:r w:rsidR="00F95B9A">
        <w:rPr>
          <w:rFonts w:ascii="Times New Roman" w:hAnsi="Times New Roman" w:cs="Times New Roman"/>
          <w:sz w:val="28"/>
          <w:szCs w:val="28"/>
        </w:rPr>
        <w:t>поддержку</w:t>
      </w:r>
      <w:r w:rsidR="00F95B9A" w:rsidRPr="000C7129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F95B9A">
        <w:rPr>
          <w:rFonts w:ascii="Times New Roman" w:hAnsi="Times New Roman" w:cs="Times New Roman"/>
          <w:sz w:val="28"/>
          <w:szCs w:val="28"/>
        </w:rPr>
        <w:t xml:space="preserve"> и многодетных семей, </w:t>
      </w:r>
      <w:r w:rsidR="00F95B9A" w:rsidRPr="000C7129">
        <w:rPr>
          <w:rFonts w:ascii="Times New Roman" w:hAnsi="Times New Roman" w:cs="Times New Roman"/>
          <w:sz w:val="28"/>
          <w:szCs w:val="28"/>
        </w:rPr>
        <w:t xml:space="preserve">укрепление семейных связей, повышение информированности о семейных </w:t>
      </w:r>
      <w:r w:rsidR="00F95B9A">
        <w:rPr>
          <w:rFonts w:ascii="Times New Roman" w:hAnsi="Times New Roman" w:cs="Times New Roman"/>
          <w:sz w:val="28"/>
          <w:szCs w:val="28"/>
        </w:rPr>
        <w:t xml:space="preserve">традициях, </w:t>
      </w:r>
      <w:r w:rsidR="00F95B9A" w:rsidRPr="000C7129">
        <w:rPr>
          <w:rFonts w:ascii="Times New Roman" w:hAnsi="Times New Roman" w:cs="Times New Roman"/>
          <w:sz w:val="28"/>
          <w:szCs w:val="28"/>
        </w:rPr>
        <w:t xml:space="preserve">поддержку чтения и образования, </w:t>
      </w:r>
      <w:r w:rsidR="00F95B9A">
        <w:rPr>
          <w:rFonts w:ascii="Times New Roman" w:hAnsi="Times New Roman" w:cs="Times New Roman"/>
          <w:sz w:val="28"/>
          <w:szCs w:val="28"/>
        </w:rPr>
        <w:t>улучшение качества жизни семей,</w:t>
      </w:r>
      <w:r w:rsidR="00F95B9A" w:rsidRPr="000C7129">
        <w:rPr>
          <w:rFonts w:ascii="Times New Roman" w:hAnsi="Times New Roman" w:cs="Times New Roman"/>
          <w:sz w:val="28"/>
          <w:szCs w:val="28"/>
        </w:rPr>
        <w:t xml:space="preserve"> </w:t>
      </w:r>
      <w:r w:rsidR="00F95B9A" w:rsidRPr="001F16A0">
        <w:rPr>
          <w:rFonts w:ascii="Times New Roman" w:hAnsi="Times New Roman" w:cs="Times New Roman"/>
          <w:sz w:val="28"/>
          <w:szCs w:val="28"/>
        </w:rPr>
        <w:t xml:space="preserve">увеличение значимости семьи в </w:t>
      </w:r>
      <w:r w:rsidR="00F95B9A">
        <w:rPr>
          <w:rFonts w:ascii="Times New Roman" w:hAnsi="Times New Roman" w:cs="Times New Roman"/>
          <w:sz w:val="28"/>
          <w:szCs w:val="28"/>
        </w:rPr>
        <w:t>жизни</w:t>
      </w:r>
      <w:r w:rsidR="00F95B9A" w:rsidRPr="001F16A0">
        <w:rPr>
          <w:rFonts w:ascii="Times New Roman" w:hAnsi="Times New Roman" w:cs="Times New Roman"/>
          <w:sz w:val="28"/>
          <w:szCs w:val="28"/>
        </w:rPr>
        <w:t xml:space="preserve"> каждого жителя страны</w:t>
      </w:r>
      <w:r w:rsidR="00F95B9A">
        <w:rPr>
          <w:rFonts w:ascii="Times New Roman" w:hAnsi="Times New Roman" w:cs="Times New Roman"/>
          <w:sz w:val="28"/>
          <w:szCs w:val="28"/>
        </w:rPr>
        <w:t>,</w:t>
      </w:r>
      <w:r w:rsidR="00F95B9A" w:rsidRPr="000C7129">
        <w:rPr>
          <w:rFonts w:ascii="Times New Roman" w:hAnsi="Times New Roman" w:cs="Times New Roman"/>
          <w:sz w:val="28"/>
          <w:szCs w:val="28"/>
        </w:rPr>
        <w:t xml:space="preserve"> а также на предоставление разнообразных ресурсов и услуг для семей. </w:t>
      </w:r>
      <w:r w:rsidRPr="001F16A0">
        <w:rPr>
          <w:rFonts w:ascii="Times New Roman" w:hAnsi="Times New Roman" w:cs="Times New Roman"/>
          <w:sz w:val="28"/>
          <w:szCs w:val="28"/>
        </w:rPr>
        <w:t xml:space="preserve"> </w:t>
      </w:r>
      <w:r w:rsidR="00F95B9A">
        <w:rPr>
          <w:rFonts w:ascii="Times New Roman" w:hAnsi="Times New Roman" w:cs="Times New Roman"/>
          <w:sz w:val="28"/>
          <w:szCs w:val="28"/>
        </w:rPr>
        <w:t>О</w:t>
      </w:r>
      <w:r w:rsidR="004D6134">
        <w:rPr>
          <w:rFonts w:ascii="Times New Roman" w:hAnsi="Times New Roman" w:cs="Times New Roman"/>
          <w:sz w:val="28"/>
          <w:szCs w:val="28"/>
        </w:rPr>
        <w:t>сновная задача</w:t>
      </w:r>
      <w:r w:rsidRPr="001F16A0">
        <w:rPr>
          <w:rFonts w:ascii="Times New Roman" w:hAnsi="Times New Roman" w:cs="Times New Roman"/>
          <w:sz w:val="28"/>
          <w:szCs w:val="28"/>
        </w:rPr>
        <w:t xml:space="preserve">, стоящая перед работниками библиотек, заключается в поиске новых форматов, подходов и </w:t>
      </w:r>
      <w:r w:rsidR="004D6134">
        <w:rPr>
          <w:rFonts w:ascii="Times New Roman" w:hAnsi="Times New Roman" w:cs="Times New Roman"/>
          <w:sz w:val="28"/>
          <w:szCs w:val="28"/>
        </w:rPr>
        <w:t>идей</w:t>
      </w:r>
      <w:r w:rsidRPr="001F16A0">
        <w:rPr>
          <w:rFonts w:ascii="Times New Roman" w:hAnsi="Times New Roman" w:cs="Times New Roman"/>
          <w:sz w:val="28"/>
          <w:szCs w:val="28"/>
        </w:rPr>
        <w:t xml:space="preserve"> для их эффективного использования при организации мероприятий, призванных поддерживать и развивать семейные отношения, а также формировать позитивный образ семьи. В свете этого, ниже приводится ряд </w:t>
      </w:r>
      <w:r w:rsidR="00FB5C93">
        <w:rPr>
          <w:rFonts w:ascii="Times New Roman" w:hAnsi="Times New Roman" w:cs="Times New Roman"/>
          <w:sz w:val="28"/>
          <w:szCs w:val="28"/>
        </w:rPr>
        <w:t>направлений</w:t>
      </w:r>
      <w:r w:rsidRPr="001F16A0">
        <w:rPr>
          <w:rFonts w:ascii="Times New Roman" w:hAnsi="Times New Roman" w:cs="Times New Roman"/>
          <w:sz w:val="28"/>
          <w:szCs w:val="28"/>
        </w:rPr>
        <w:t xml:space="preserve"> и предложений для работы библиотек в </w:t>
      </w:r>
      <w:r w:rsidR="004D6134">
        <w:rPr>
          <w:rFonts w:ascii="Times New Roman" w:hAnsi="Times New Roman" w:cs="Times New Roman"/>
          <w:sz w:val="28"/>
          <w:szCs w:val="28"/>
        </w:rPr>
        <w:t>рамках</w:t>
      </w:r>
      <w:r w:rsidRPr="001F16A0">
        <w:rPr>
          <w:rFonts w:ascii="Times New Roman" w:hAnsi="Times New Roman" w:cs="Times New Roman"/>
          <w:sz w:val="28"/>
          <w:szCs w:val="28"/>
        </w:rPr>
        <w:t xml:space="preserve"> Года семьи в Российской Федерации.</w:t>
      </w:r>
    </w:p>
    <w:p w:rsidR="00E95286" w:rsidRPr="00DD57B9" w:rsidRDefault="00E95286" w:rsidP="00DE4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</w:rPr>
      </w:pPr>
      <w:r w:rsidRPr="00DD57B9">
        <w:rPr>
          <w:rFonts w:ascii="Times New Roman" w:eastAsia="Times New Roman" w:hAnsi="Times New Roman" w:cs="Times New Roman"/>
          <w:b/>
          <w:color w:val="2D2D2D"/>
          <w:sz w:val="28"/>
          <w:szCs w:val="28"/>
          <w:u w:val="single"/>
        </w:rPr>
        <w:t>В рамках основной темы 2024 года можно выделить несколько базовых направлений в которых могут работать библиотеки:</w:t>
      </w:r>
    </w:p>
    <w:p w:rsidR="006E5253" w:rsidRPr="00C543CB" w:rsidRDefault="006E5253" w:rsidP="00DE40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CB">
        <w:rPr>
          <w:rFonts w:ascii="Times New Roman" w:hAnsi="Times New Roman" w:cs="Times New Roman"/>
          <w:sz w:val="28"/>
          <w:szCs w:val="28"/>
        </w:rPr>
        <w:t>Создание серии образовательно-просветительских программ, доступных для всех членов семьи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 xml:space="preserve"> (совместное освоение новых навыков в рамках целевых направлений (финансовое планирование, компьютерная грамотность, обучение новому языку и др.). </w:t>
      </w:r>
    </w:p>
    <w:p w:rsidR="006E5253" w:rsidRPr="00C543CB" w:rsidRDefault="006E5253" w:rsidP="00DE40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CB"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организацию интересного и полезного досуга для всей семьи (и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>гры, в которые семьи могут играть вместе, мастер-классы, конкурсы и т.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:rsidR="006E5253" w:rsidRPr="00C543CB" w:rsidRDefault="00B56D71" w:rsidP="007935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CB">
        <w:rPr>
          <w:rFonts w:ascii="Times New Roman" w:hAnsi="Times New Roman" w:cs="Times New Roman"/>
          <w:sz w:val="28"/>
          <w:szCs w:val="28"/>
        </w:rPr>
        <w:t>Воспитание культуры чтения, р</w:t>
      </w:r>
      <w:r w:rsidR="006E5253" w:rsidRPr="00C543CB">
        <w:rPr>
          <w:rFonts w:ascii="Times New Roman" w:hAnsi="Times New Roman" w:cs="Times New Roman"/>
          <w:sz w:val="28"/>
          <w:szCs w:val="28"/>
        </w:rPr>
        <w:t>азвитие привычки к чтению, поощрение любви к литературе, среди всех членов семьи (в</w:t>
      </w:r>
      <w:r w:rsidR="006E5253" w:rsidRPr="00C543CB">
        <w:rPr>
          <w:rFonts w:ascii="Times New Roman" w:eastAsia="Times New Roman" w:hAnsi="Times New Roman" w:cs="Times New Roman"/>
          <w:sz w:val="28"/>
          <w:szCs w:val="28"/>
        </w:rPr>
        <w:t>ыставки, совместное чтение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>, громкие чтения и др.).</w:t>
      </w:r>
    </w:p>
    <w:p w:rsidR="00D43E9F" w:rsidRPr="00C543CB" w:rsidRDefault="007935C7" w:rsidP="00DE40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CB">
        <w:rPr>
          <w:rFonts w:ascii="Times New Roman" w:eastAsia="Times New Roman" w:hAnsi="Times New Roman" w:cs="Times New Roman"/>
          <w:bCs/>
          <w:sz w:val="28"/>
          <w:szCs w:val="28"/>
        </w:rPr>
        <w:t>Разработка программ возрождения и сохранения</w:t>
      </w:r>
      <w:r w:rsidR="00D43E9F" w:rsidRPr="00C543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семейных традиций (изучение истории семьи, сбор семейных рецептов, обычаев и праздников, составление генеалогического древа или исторической летописи, взаим</w:t>
      </w:r>
      <w:r w:rsidR="00FB5C93" w:rsidRPr="00C543CB">
        <w:rPr>
          <w:rFonts w:ascii="Times New Roman" w:eastAsia="Times New Roman" w:hAnsi="Times New Roman" w:cs="Times New Roman"/>
          <w:bCs/>
          <w:sz w:val="28"/>
          <w:szCs w:val="28"/>
        </w:rPr>
        <w:t>ный обмен семейными традициями, встречи с представителями духовенства и т.</w:t>
      </w:r>
      <w:r w:rsidR="007348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5C93" w:rsidRPr="00C543CB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D43E9F" w:rsidRPr="00C543CB">
        <w:rPr>
          <w:rFonts w:ascii="Times New Roman" w:eastAsia="Times New Roman" w:hAnsi="Times New Roman" w:cs="Times New Roman"/>
          <w:bCs/>
          <w:sz w:val="28"/>
          <w:szCs w:val="28"/>
        </w:rPr>
        <w:t>.).</w:t>
      </w:r>
    </w:p>
    <w:p w:rsidR="00D43E9F" w:rsidRPr="00C543CB" w:rsidRDefault="00D43E9F" w:rsidP="00DE40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CB">
        <w:rPr>
          <w:rFonts w:ascii="Times New Roman" w:eastAsia="Times New Roman" w:hAnsi="Times New Roman" w:cs="Times New Roman"/>
          <w:bCs/>
          <w:sz w:val="28"/>
          <w:szCs w:val="28"/>
        </w:rPr>
        <w:t>Пропаганда здорового образа жизни</w:t>
      </w:r>
      <w:r w:rsidR="00B56D71" w:rsidRPr="00C543C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развитие физической культуры</w:t>
      </w:r>
      <w:r w:rsidRPr="00C543CB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(спортивные мероприятия, консультации психолога, лекции медицинских работников и т.</w:t>
      </w:r>
      <w:r w:rsidR="007348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43CB">
        <w:rPr>
          <w:rFonts w:ascii="Times New Roman" w:eastAsia="Times New Roman" w:hAnsi="Times New Roman" w:cs="Times New Roman"/>
          <w:bCs/>
          <w:sz w:val="28"/>
          <w:szCs w:val="28"/>
        </w:rPr>
        <w:t>д.).</w:t>
      </w:r>
    </w:p>
    <w:p w:rsidR="00E95286" w:rsidRPr="00C543CB" w:rsidRDefault="00E95286" w:rsidP="00DE40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CB">
        <w:rPr>
          <w:rFonts w:ascii="Times New Roman" w:eastAsia="Times New Roman" w:hAnsi="Times New Roman" w:cs="Times New Roman"/>
          <w:bCs/>
          <w:sz w:val="28"/>
          <w:szCs w:val="28"/>
        </w:rPr>
        <w:t>Планирование семьи</w:t>
      </w:r>
      <w:r w:rsidR="00DE40C4" w:rsidRPr="00C543CB">
        <w:rPr>
          <w:rFonts w:ascii="Times New Roman" w:eastAsia="Times New Roman" w:hAnsi="Times New Roman" w:cs="Times New Roman"/>
          <w:bCs/>
          <w:sz w:val="28"/>
          <w:szCs w:val="28"/>
        </w:rPr>
        <w:t xml:space="preserve"> (п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>росветительские мероприятия для подростков и молодежи о семейн</w:t>
      </w:r>
      <w:r w:rsidR="00DE40C4" w:rsidRPr="00C543CB">
        <w:rPr>
          <w:rFonts w:ascii="Times New Roman" w:eastAsia="Times New Roman" w:hAnsi="Times New Roman" w:cs="Times New Roman"/>
          <w:sz w:val="28"/>
          <w:szCs w:val="28"/>
        </w:rPr>
        <w:t xml:space="preserve">ых ценностях, устройстве семьи, 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>психологические тренинги и т.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C543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7129" w:rsidRPr="00C543CB" w:rsidRDefault="00DE40C4" w:rsidP="00DE40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3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A71EA" w:rsidRPr="00C543CB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C543CB">
        <w:rPr>
          <w:rFonts w:ascii="Times New Roman" w:hAnsi="Times New Roman" w:cs="Times New Roman"/>
          <w:sz w:val="28"/>
          <w:szCs w:val="28"/>
        </w:rPr>
        <w:t>перспективных партнерских связей</w:t>
      </w:r>
      <w:r w:rsidR="004A71EA" w:rsidRPr="00C543CB">
        <w:rPr>
          <w:rFonts w:ascii="Times New Roman" w:hAnsi="Times New Roman" w:cs="Times New Roman"/>
          <w:sz w:val="28"/>
          <w:szCs w:val="28"/>
        </w:rPr>
        <w:t xml:space="preserve"> с профессионалами и организациями</w:t>
      </w:r>
      <w:r w:rsidRPr="00C543CB">
        <w:rPr>
          <w:rFonts w:ascii="Times New Roman" w:hAnsi="Times New Roman" w:cs="Times New Roman"/>
          <w:sz w:val="28"/>
          <w:szCs w:val="28"/>
        </w:rPr>
        <w:t xml:space="preserve"> </w:t>
      </w:r>
      <w:r w:rsidR="00B56D71" w:rsidRPr="00C543CB">
        <w:rPr>
          <w:rFonts w:ascii="Times New Roman" w:hAnsi="Times New Roman" w:cs="Times New Roman"/>
          <w:sz w:val="28"/>
          <w:szCs w:val="28"/>
        </w:rPr>
        <w:t xml:space="preserve">из области образования и </w:t>
      </w:r>
      <w:r w:rsidRPr="00C543CB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B56D71" w:rsidRPr="00C543CB">
        <w:rPr>
          <w:rFonts w:ascii="Times New Roman" w:hAnsi="Times New Roman" w:cs="Times New Roman"/>
          <w:sz w:val="28"/>
          <w:szCs w:val="28"/>
        </w:rPr>
        <w:t xml:space="preserve">работающими </w:t>
      </w:r>
      <w:r w:rsidRPr="00C543CB">
        <w:rPr>
          <w:rFonts w:ascii="Times New Roman" w:hAnsi="Times New Roman" w:cs="Times New Roman"/>
          <w:sz w:val="28"/>
          <w:szCs w:val="28"/>
        </w:rPr>
        <w:t>с вопросами семьи, в сфере поддержки семейных ценностей,</w:t>
      </w:r>
      <w:r w:rsidR="004A71EA" w:rsidRPr="00C543CB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Pr="00C543C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A71EA" w:rsidRPr="00C543CB">
        <w:rPr>
          <w:rFonts w:ascii="Times New Roman" w:hAnsi="Times New Roman" w:cs="Times New Roman"/>
          <w:sz w:val="28"/>
          <w:szCs w:val="28"/>
        </w:rPr>
        <w:t xml:space="preserve"> дошкольны</w:t>
      </w:r>
      <w:r w:rsidRPr="00C543CB">
        <w:rPr>
          <w:rFonts w:ascii="Times New Roman" w:hAnsi="Times New Roman" w:cs="Times New Roman"/>
          <w:sz w:val="28"/>
          <w:szCs w:val="28"/>
        </w:rPr>
        <w:t>х заведений, школ</w:t>
      </w:r>
      <w:r w:rsidR="004A71EA" w:rsidRPr="00C543CB">
        <w:rPr>
          <w:rFonts w:ascii="Times New Roman" w:hAnsi="Times New Roman" w:cs="Times New Roman"/>
          <w:sz w:val="28"/>
          <w:szCs w:val="28"/>
        </w:rPr>
        <w:t>, психологов, социальных работников</w:t>
      </w:r>
      <w:r w:rsidRPr="00C543CB">
        <w:rPr>
          <w:rFonts w:ascii="Times New Roman" w:hAnsi="Times New Roman" w:cs="Times New Roman"/>
          <w:sz w:val="28"/>
          <w:szCs w:val="28"/>
        </w:rPr>
        <w:t xml:space="preserve">, центров психологической помощи, консультационных центров, медицинских работников, правоохранительных органов </w:t>
      </w:r>
      <w:r w:rsidR="004A71EA" w:rsidRPr="00C543CB">
        <w:rPr>
          <w:rFonts w:ascii="Times New Roman" w:hAnsi="Times New Roman" w:cs="Times New Roman"/>
          <w:sz w:val="28"/>
          <w:szCs w:val="28"/>
        </w:rPr>
        <w:t>и других специалистов.</w:t>
      </w:r>
    </w:p>
    <w:p w:rsidR="00DE40C4" w:rsidRPr="00C543CB" w:rsidRDefault="00DE40C4" w:rsidP="00DE40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141674" w:rsidRDefault="00141674" w:rsidP="00DE40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41674" w:rsidRDefault="00141674" w:rsidP="00DE40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41674" w:rsidRDefault="00141674" w:rsidP="00DE40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41674" w:rsidRDefault="00141674" w:rsidP="00DE40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41674" w:rsidRPr="00DE40C4" w:rsidRDefault="00141674" w:rsidP="00DE40C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34CDD" w:rsidRPr="006025A9" w:rsidRDefault="00FB5C93" w:rsidP="006025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073789" w:rsidRPr="00B56D71">
        <w:rPr>
          <w:rFonts w:ascii="Times New Roman" w:hAnsi="Times New Roman" w:cs="Times New Roman"/>
          <w:b/>
          <w:sz w:val="28"/>
          <w:szCs w:val="28"/>
        </w:rPr>
        <w:t xml:space="preserve"> планировании работы на 2024 г</w:t>
      </w:r>
      <w:r w:rsidR="006025A9">
        <w:rPr>
          <w:rFonts w:ascii="Times New Roman" w:hAnsi="Times New Roman" w:cs="Times New Roman"/>
          <w:b/>
          <w:sz w:val="28"/>
          <w:szCs w:val="28"/>
        </w:rPr>
        <w:t xml:space="preserve">од рекомендуем воспользоваться </w:t>
      </w:r>
      <w:r w:rsidR="00073789">
        <w:rPr>
          <w:rFonts w:ascii="Times New Roman" w:hAnsi="Times New Roman" w:cs="Times New Roman"/>
          <w:sz w:val="28"/>
          <w:szCs w:val="28"/>
        </w:rPr>
        <w:t xml:space="preserve">    </w:t>
      </w:r>
      <w:r w:rsidR="000C469F" w:rsidRPr="0014167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календарем</w:t>
      </w:r>
      <w:r w:rsidR="00073789" w:rsidRPr="0014167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 xml:space="preserve"> праздников и дат: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737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Январь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73789">
        <w:rPr>
          <w:rFonts w:ascii="Times New Roman" w:hAnsi="Times New Roman" w:cs="Times New Roman"/>
          <w:sz w:val="28"/>
          <w:szCs w:val="28"/>
        </w:rPr>
        <w:t>31 декабря на 1 января – Новый год</w:t>
      </w:r>
    </w:p>
    <w:p w:rsid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– Всемирный день мира</w:t>
      </w:r>
    </w:p>
    <w:p w:rsid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17D">
        <w:rPr>
          <w:rFonts w:ascii="Times New Roman" w:hAnsi="Times New Roman" w:cs="Times New Roman"/>
          <w:sz w:val="28"/>
          <w:szCs w:val="28"/>
        </w:rPr>
        <w:t>3</w:t>
      </w:r>
      <w:r w:rsidR="00734882">
        <w:rPr>
          <w:rFonts w:ascii="Times New Roman" w:hAnsi="Times New Roman" w:cs="Times New Roman"/>
          <w:sz w:val="28"/>
          <w:szCs w:val="28"/>
        </w:rPr>
        <w:t>–</w:t>
      </w:r>
      <w:r w:rsidRPr="00AB717D">
        <w:rPr>
          <w:rFonts w:ascii="Times New Roman" w:hAnsi="Times New Roman" w:cs="Times New Roman"/>
          <w:sz w:val="28"/>
          <w:szCs w:val="28"/>
        </w:rPr>
        <w:t>10 января – Неделя науки и техники для детей и юношества</w:t>
      </w:r>
    </w:p>
    <w:p w:rsidR="00AB717D" w:rsidRP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17D">
        <w:rPr>
          <w:rFonts w:ascii="Times New Roman" w:hAnsi="Times New Roman" w:cs="Times New Roman"/>
          <w:sz w:val="28"/>
          <w:szCs w:val="28"/>
        </w:rPr>
        <w:t>4</w:t>
      </w:r>
      <w:r w:rsidR="007348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 января – </w:t>
      </w:r>
      <w:r w:rsidR="007348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еделя </w:t>
      </w:r>
      <w:r w:rsidR="00734882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узей и дети</w:t>
      </w:r>
      <w:r w:rsidR="00734882">
        <w:rPr>
          <w:rFonts w:ascii="Times New Roman" w:hAnsi="Times New Roman" w:cs="Times New Roman"/>
          <w:sz w:val="28"/>
          <w:szCs w:val="28"/>
        </w:rPr>
        <w:t>»</w:t>
      </w:r>
    </w:p>
    <w:p w:rsidR="00073789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3789">
        <w:rPr>
          <w:rFonts w:ascii="Times New Roman" w:hAnsi="Times New Roman" w:cs="Times New Roman"/>
          <w:sz w:val="28"/>
          <w:szCs w:val="28"/>
        </w:rPr>
        <w:t xml:space="preserve"> 6 на 7 января</w:t>
      </w:r>
      <w:r w:rsidR="00CB4616">
        <w:rPr>
          <w:rFonts w:ascii="Times New Roman" w:hAnsi="Times New Roman" w:cs="Times New Roman"/>
          <w:sz w:val="28"/>
          <w:szCs w:val="28"/>
        </w:rPr>
        <w:t xml:space="preserve"> </w:t>
      </w:r>
      <w:r w:rsidR="00CB4616" w:rsidRPr="00073789">
        <w:rPr>
          <w:rFonts w:ascii="Times New Roman" w:hAnsi="Times New Roman" w:cs="Times New Roman"/>
          <w:sz w:val="28"/>
          <w:szCs w:val="28"/>
        </w:rPr>
        <w:t>–</w:t>
      </w:r>
      <w:r w:rsidR="00073789">
        <w:rPr>
          <w:rFonts w:ascii="Times New Roman" w:hAnsi="Times New Roman" w:cs="Times New Roman"/>
          <w:sz w:val="28"/>
          <w:szCs w:val="28"/>
        </w:rPr>
        <w:t xml:space="preserve"> Рождество Христово</w:t>
      </w:r>
    </w:p>
    <w:p w:rsid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января – День детского кино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на 14 января – Старый Новый год</w:t>
      </w:r>
    </w:p>
    <w:p w:rsid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–</w:t>
      </w:r>
      <w:r w:rsidR="00546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детских изобретений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CB4616">
        <w:rPr>
          <w:rFonts w:ascii="Times New Roman" w:hAnsi="Times New Roman" w:cs="Times New Roman"/>
          <w:sz w:val="28"/>
          <w:szCs w:val="28"/>
        </w:rPr>
        <w:t xml:space="preserve"> </w:t>
      </w:r>
      <w:r w:rsidR="00CB4616" w:rsidRPr="000737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Крещение</w:t>
      </w:r>
    </w:p>
    <w:p w:rsidR="00C34CDD" w:rsidRPr="00073789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19 января – День супруга</w:t>
      </w:r>
    </w:p>
    <w:p w:rsidR="00C34CDD" w:rsidRPr="00073789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21 января – Всемирный день объятий</w:t>
      </w:r>
    </w:p>
    <w:p w:rsidR="00C34CDD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 xml:space="preserve">22 января – </w:t>
      </w:r>
      <w:r w:rsidR="001A077D">
        <w:rPr>
          <w:rFonts w:ascii="Times New Roman" w:hAnsi="Times New Roman" w:cs="Times New Roman"/>
          <w:sz w:val="28"/>
          <w:szCs w:val="28"/>
        </w:rPr>
        <w:t>Д</w:t>
      </w:r>
      <w:r w:rsidRPr="00073789">
        <w:rPr>
          <w:rFonts w:ascii="Times New Roman" w:hAnsi="Times New Roman" w:cs="Times New Roman"/>
          <w:sz w:val="28"/>
          <w:szCs w:val="28"/>
        </w:rPr>
        <w:t>ень дедушки</w:t>
      </w:r>
    </w:p>
    <w:p w:rsidR="00A54687" w:rsidRDefault="00A54687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</w:t>
      </w:r>
      <w:r w:rsidR="00CB4616">
        <w:rPr>
          <w:rFonts w:ascii="Times New Roman" w:hAnsi="Times New Roman" w:cs="Times New Roman"/>
          <w:sz w:val="28"/>
          <w:szCs w:val="28"/>
        </w:rPr>
        <w:t xml:space="preserve"> </w:t>
      </w:r>
      <w:r w:rsidR="00CB4616" w:rsidRPr="000737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7D">
        <w:rPr>
          <w:rFonts w:ascii="Times New Roman" w:hAnsi="Times New Roman" w:cs="Times New Roman"/>
          <w:sz w:val="28"/>
          <w:szCs w:val="28"/>
        </w:rPr>
        <w:t xml:space="preserve">День </w:t>
      </w:r>
      <w:r w:rsidR="001A077D">
        <w:rPr>
          <w:rFonts w:ascii="Times New Roman" w:hAnsi="Times New Roman" w:cs="Times New Roman"/>
          <w:sz w:val="28"/>
          <w:szCs w:val="28"/>
        </w:rPr>
        <w:t>р</w:t>
      </w:r>
      <w:r w:rsidR="00AB717D">
        <w:rPr>
          <w:rFonts w:ascii="Times New Roman" w:hAnsi="Times New Roman" w:cs="Times New Roman"/>
          <w:sz w:val="28"/>
          <w:szCs w:val="28"/>
        </w:rPr>
        <w:t xml:space="preserve">оссийского студенчества, </w:t>
      </w:r>
      <w:r>
        <w:rPr>
          <w:rFonts w:ascii="Times New Roman" w:hAnsi="Times New Roman" w:cs="Times New Roman"/>
          <w:sz w:val="28"/>
          <w:szCs w:val="28"/>
        </w:rPr>
        <w:t>Татьянин день</w:t>
      </w:r>
    </w:p>
    <w:p w:rsidR="00A54687" w:rsidRPr="00A54687" w:rsidRDefault="00A54687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546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Февраль</w:t>
      </w:r>
    </w:p>
    <w:p w:rsidR="00C34CDD" w:rsidRPr="00073789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12 февраля – Международный день брачных агентств</w:t>
      </w:r>
    </w:p>
    <w:p w:rsidR="00C34CDD" w:rsidRPr="00073789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15 февраля – Всемирный день православной молодежи</w:t>
      </w:r>
    </w:p>
    <w:p w:rsidR="00C34CDD" w:rsidRPr="00073789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17 февраля – День спонтанного проявления доброты</w:t>
      </w:r>
    </w:p>
    <w:p w:rsidR="00C34CDD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23 февраля – День защитника Отечества</w:t>
      </w:r>
    </w:p>
    <w:p w:rsidR="00A54687" w:rsidRDefault="00A54687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февраля по 1 марта – Дни веселья и гостеприимства</w:t>
      </w:r>
    </w:p>
    <w:p w:rsidR="00A54687" w:rsidRPr="00A54687" w:rsidRDefault="00A54687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546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Март</w:t>
      </w:r>
    </w:p>
    <w:p w:rsidR="00C34CDD" w:rsidRPr="00073789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 xml:space="preserve">3 марта – День </w:t>
      </w:r>
      <w:r w:rsidR="00BF7AE5">
        <w:rPr>
          <w:rFonts w:ascii="Times New Roman" w:hAnsi="Times New Roman" w:cs="Times New Roman"/>
          <w:sz w:val="28"/>
          <w:szCs w:val="28"/>
        </w:rPr>
        <w:t>б</w:t>
      </w:r>
      <w:r w:rsidRPr="00073789">
        <w:rPr>
          <w:rFonts w:ascii="Times New Roman" w:hAnsi="Times New Roman" w:cs="Times New Roman"/>
          <w:sz w:val="28"/>
          <w:szCs w:val="28"/>
        </w:rPr>
        <w:t>абушек (в первое воскресенье марта)</w:t>
      </w:r>
    </w:p>
    <w:p w:rsidR="00C34CDD" w:rsidRPr="00073789" w:rsidRDefault="00C34CD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8 марта – Международный женский день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20 марта – Международный день счастья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25 марта – День добрых дел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546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Апрель</w:t>
      </w:r>
    </w:p>
    <w:p w:rsidR="00A54687" w:rsidRDefault="00A54687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687">
        <w:rPr>
          <w:rFonts w:ascii="Times New Roman" w:hAnsi="Times New Roman" w:cs="Times New Roman"/>
          <w:sz w:val="28"/>
          <w:szCs w:val="28"/>
        </w:rPr>
        <w:t>1 апреля – День смеха</w:t>
      </w:r>
    </w:p>
    <w:p w:rsid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17D">
        <w:rPr>
          <w:rFonts w:ascii="Times New Roman" w:hAnsi="Times New Roman" w:cs="Times New Roman"/>
          <w:sz w:val="28"/>
          <w:szCs w:val="28"/>
        </w:rPr>
        <w:t>2 апреля – Международный день детской книги</w:t>
      </w:r>
    </w:p>
    <w:p w:rsid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17D">
        <w:rPr>
          <w:rFonts w:ascii="Times New Roman" w:hAnsi="Times New Roman" w:cs="Times New Roman"/>
          <w:sz w:val="28"/>
          <w:szCs w:val="28"/>
        </w:rPr>
        <w:t>6 апрел</w:t>
      </w:r>
      <w:r>
        <w:rPr>
          <w:rFonts w:ascii="Times New Roman" w:hAnsi="Times New Roman" w:cs="Times New Roman"/>
          <w:sz w:val="28"/>
          <w:szCs w:val="28"/>
        </w:rPr>
        <w:t>я – Всемирный день мультфильмов</w:t>
      </w:r>
    </w:p>
    <w:p w:rsidR="00AB717D" w:rsidRPr="00AB717D" w:rsidRDefault="00AB717D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717D">
        <w:rPr>
          <w:rFonts w:ascii="Times New Roman" w:hAnsi="Times New Roman" w:cs="Times New Roman"/>
          <w:sz w:val="28"/>
          <w:szCs w:val="28"/>
        </w:rPr>
        <w:t>7 а</w:t>
      </w:r>
      <w:r>
        <w:rPr>
          <w:rFonts w:ascii="Times New Roman" w:hAnsi="Times New Roman" w:cs="Times New Roman"/>
          <w:sz w:val="28"/>
          <w:szCs w:val="28"/>
        </w:rPr>
        <w:t>преля – Всемирный день здоровья</w:t>
      </w:r>
    </w:p>
    <w:p w:rsidR="00DF7391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10 апреля – День братьев и сестер</w:t>
      </w:r>
    </w:p>
    <w:p w:rsidR="00DF7391" w:rsidRPr="00DF7391" w:rsidRDefault="00DF7391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1">
        <w:rPr>
          <w:rFonts w:ascii="Times New Roman" w:hAnsi="Times New Roman" w:cs="Times New Roman"/>
          <w:sz w:val="28"/>
          <w:szCs w:val="28"/>
        </w:rPr>
        <w:t>23 апреля – Всемирный день книг и авторского права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24 апреля – Международный день солидарности молодежи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25 апреля – День дочери</w:t>
      </w:r>
    </w:p>
    <w:p w:rsidR="00DF7391" w:rsidRPr="00073789" w:rsidRDefault="00DF7391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– Международный день танца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546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Май</w:t>
      </w:r>
    </w:p>
    <w:p w:rsidR="00A54687" w:rsidRPr="00A54687" w:rsidRDefault="00A54687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687"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 xml:space="preserve">12 мая – </w:t>
      </w:r>
      <w:r w:rsidR="00A54687">
        <w:rPr>
          <w:rFonts w:ascii="Times New Roman" w:hAnsi="Times New Roman" w:cs="Times New Roman"/>
          <w:sz w:val="28"/>
          <w:szCs w:val="28"/>
        </w:rPr>
        <w:t>Международный д</w:t>
      </w:r>
      <w:r w:rsidRPr="00073789">
        <w:rPr>
          <w:rFonts w:ascii="Times New Roman" w:hAnsi="Times New Roman" w:cs="Times New Roman"/>
          <w:sz w:val="28"/>
          <w:szCs w:val="28"/>
        </w:rPr>
        <w:t>ень матери (</w:t>
      </w:r>
      <w:r w:rsidR="007613E8">
        <w:rPr>
          <w:rFonts w:ascii="Times New Roman" w:hAnsi="Times New Roman" w:cs="Times New Roman"/>
          <w:sz w:val="28"/>
          <w:szCs w:val="28"/>
        </w:rPr>
        <w:t>второе</w:t>
      </w:r>
      <w:r w:rsidRPr="00073789">
        <w:rPr>
          <w:rFonts w:ascii="Times New Roman" w:hAnsi="Times New Roman" w:cs="Times New Roman"/>
          <w:sz w:val="28"/>
          <w:szCs w:val="28"/>
        </w:rPr>
        <w:t xml:space="preserve"> воскресенье мая)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15 мая – Международный день семьи</w:t>
      </w:r>
    </w:p>
    <w:p w:rsidR="00DF7391" w:rsidRPr="00DF7391" w:rsidRDefault="00DF7391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7391">
        <w:rPr>
          <w:rFonts w:ascii="Times New Roman" w:hAnsi="Times New Roman" w:cs="Times New Roman"/>
          <w:sz w:val="28"/>
          <w:szCs w:val="28"/>
        </w:rPr>
        <w:t>27 мая – Общероссийский</w:t>
      </w:r>
      <w:r>
        <w:rPr>
          <w:rFonts w:ascii="Times New Roman" w:hAnsi="Times New Roman" w:cs="Times New Roman"/>
          <w:sz w:val="28"/>
          <w:szCs w:val="28"/>
        </w:rPr>
        <w:t xml:space="preserve"> день библиотек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31 мая – День соседей (в последнюю пятницу мая)</w:t>
      </w:r>
    </w:p>
    <w:p w:rsidR="007613E8" w:rsidRDefault="007613E8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073789" w:rsidRPr="00A54687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546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lastRenderedPageBreak/>
        <w:t>Июнь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 июня – Международный день защиты детей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 июня – Всемирный день родителей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18 июня – Всемирный день гармонии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 xml:space="preserve">16 июня – </w:t>
      </w:r>
      <w:r w:rsidR="00A54687">
        <w:rPr>
          <w:rFonts w:ascii="Times New Roman" w:hAnsi="Times New Roman" w:cs="Times New Roman"/>
          <w:sz w:val="28"/>
          <w:szCs w:val="28"/>
        </w:rPr>
        <w:t>Международный д</w:t>
      </w:r>
      <w:r w:rsidRPr="00073789">
        <w:rPr>
          <w:rFonts w:ascii="Times New Roman" w:hAnsi="Times New Roman" w:cs="Times New Roman"/>
          <w:sz w:val="28"/>
          <w:szCs w:val="28"/>
        </w:rPr>
        <w:t>ень отца (</w:t>
      </w:r>
      <w:r w:rsidR="007613E8">
        <w:rPr>
          <w:rFonts w:ascii="Times New Roman" w:hAnsi="Times New Roman" w:cs="Times New Roman"/>
          <w:sz w:val="28"/>
          <w:szCs w:val="28"/>
        </w:rPr>
        <w:t>третье</w:t>
      </w:r>
      <w:r w:rsidRPr="00073789">
        <w:rPr>
          <w:rFonts w:ascii="Times New Roman" w:hAnsi="Times New Roman" w:cs="Times New Roman"/>
          <w:sz w:val="28"/>
          <w:szCs w:val="28"/>
        </w:rPr>
        <w:t xml:space="preserve"> воскресенье июня)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27 июня – День молодежи России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546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Июль</w:t>
      </w:r>
    </w:p>
    <w:p w:rsidR="00A54687" w:rsidRPr="00A54687" w:rsidRDefault="00A54687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687">
        <w:rPr>
          <w:rFonts w:ascii="Times New Roman" w:hAnsi="Times New Roman" w:cs="Times New Roman"/>
          <w:sz w:val="28"/>
          <w:szCs w:val="28"/>
        </w:rPr>
        <w:t>6 июля – Всемирный день поцелуя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8 июля – Всероссийский день семьи, любви и верности</w:t>
      </w:r>
      <w:r w:rsidR="00FB5C93">
        <w:rPr>
          <w:rFonts w:ascii="Times New Roman" w:hAnsi="Times New Roman" w:cs="Times New Roman"/>
          <w:sz w:val="28"/>
          <w:szCs w:val="28"/>
        </w:rPr>
        <w:t xml:space="preserve">, День </w:t>
      </w:r>
      <w:r w:rsidR="007613E8">
        <w:rPr>
          <w:rFonts w:ascii="Times New Roman" w:hAnsi="Times New Roman" w:cs="Times New Roman"/>
          <w:sz w:val="28"/>
          <w:szCs w:val="28"/>
        </w:rPr>
        <w:t>с</w:t>
      </w:r>
      <w:r w:rsidR="00FB5C93">
        <w:rPr>
          <w:rFonts w:ascii="Times New Roman" w:hAnsi="Times New Roman" w:cs="Times New Roman"/>
          <w:sz w:val="28"/>
          <w:szCs w:val="28"/>
        </w:rPr>
        <w:t xml:space="preserve">вятых Петра и </w:t>
      </w:r>
      <w:proofErr w:type="spellStart"/>
      <w:r w:rsidR="00FB5C93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FB5C93">
        <w:rPr>
          <w:rFonts w:ascii="Times New Roman" w:hAnsi="Times New Roman" w:cs="Times New Roman"/>
          <w:sz w:val="28"/>
          <w:szCs w:val="28"/>
        </w:rPr>
        <w:t xml:space="preserve"> Муромских</w:t>
      </w:r>
    </w:p>
    <w:p w:rsidR="00234AFF" w:rsidRPr="00234AFF" w:rsidRDefault="00234AFF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AFF">
        <w:rPr>
          <w:rFonts w:ascii="Times New Roman" w:hAnsi="Times New Roman" w:cs="Times New Roman"/>
          <w:sz w:val="28"/>
          <w:szCs w:val="28"/>
        </w:rPr>
        <w:t>20 и</w:t>
      </w:r>
      <w:r>
        <w:rPr>
          <w:rFonts w:ascii="Times New Roman" w:hAnsi="Times New Roman" w:cs="Times New Roman"/>
          <w:sz w:val="28"/>
          <w:szCs w:val="28"/>
        </w:rPr>
        <w:t>юля – Международный день шахмат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26 июля – День дяди и тети</w:t>
      </w:r>
    </w:p>
    <w:p w:rsidR="00073789" w:rsidRPr="00A54687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5468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Август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12 августа – Международный день молодежи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28 августа – День второй половинки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C5EC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Сентябрь</w:t>
      </w:r>
    </w:p>
    <w:p w:rsidR="006C5EC0" w:rsidRDefault="006C5EC0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C0">
        <w:rPr>
          <w:rFonts w:ascii="Times New Roman" w:hAnsi="Times New Roman" w:cs="Times New Roman"/>
          <w:sz w:val="28"/>
          <w:szCs w:val="28"/>
        </w:rPr>
        <w:t>1 сентября – День знаний</w:t>
      </w:r>
    </w:p>
    <w:p w:rsidR="00234AFF" w:rsidRPr="00234AFF" w:rsidRDefault="00234AFF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AFF">
        <w:rPr>
          <w:rFonts w:ascii="Times New Roman" w:hAnsi="Times New Roman" w:cs="Times New Roman"/>
          <w:sz w:val="28"/>
          <w:szCs w:val="28"/>
        </w:rPr>
        <w:t>8 сентября – Международный день грамотности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C0">
        <w:rPr>
          <w:rFonts w:ascii="Times New Roman" w:hAnsi="Times New Roman" w:cs="Times New Roman"/>
          <w:sz w:val="28"/>
          <w:szCs w:val="28"/>
        </w:rPr>
        <w:t>8 сентября – День посиделок на кухне</w:t>
      </w:r>
    </w:p>
    <w:p w:rsidR="00234AFF" w:rsidRPr="00234AFF" w:rsidRDefault="00234AFF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AFF">
        <w:rPr>
          <w:rFonts w:ascii="Times New Roman" w:hAnsi="Times New Roman" w:cs="Times New Roman"/>
          <w:sz w:val="28"/>
          <w:szCs w:val="28"/>
        </w:rPr>
        <w:t>9 сентября – Международный день красоты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11 сентября – Праздник ласкового обращения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11 сентября – Всемирный день папы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12 сентября – День семейного общения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 xml:space="preserve">20 сентября – День </w:t>
      </w:r>
      <w:proofErr w:type="spellStart"/>
      <w:r w:rsidRPr="00073789">
        <w:rPr>
          <w:rFonts w:ascii="Times New Roman" w:hAnsi="Times New Roman" w:cs="Times New Roman"/>
          <w:sz w:val="28"/>
          <w:szCs w:val="28"/>
        </w:rPr>
        <w:t>устраивания</w:t>
      </w:r>
      <w:proofErr w:type="spellEnd"/>
      <w:r w:rsidRPr="00073789">
        <w:rPr>
          <w:rFonts w:ascii="Times New Roman" w:hAnsi="Times New Roman" w:cs="Times New Roman"/>
          <w:sz w:val="28"/>
          <w:szCs w:val="28"/>
        </w:rPr>
        <w:t xml:space="preserve"> спонтанных чаепитий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C5EC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Октябрь</w:t>
      </w:r>
    </w:p>
    <w:p w:rsidR="00234AFF" w:rsidRDefault="00073789" w:rsidP="00234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 октября – День пожилых людей</w:t>
      </w:r>
    </w:p>
    <w:p w:rsidR="00073789" w:rsidRPr="00234AFF" w:rsidRDefault="00CB4616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Pr="000737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AFF" w:rsidRPr="00234AFF">
        <w:rPr>
          <w:rFonts w:ascii="Times New Roman" w:hAnsi="Times New Roman" w:cs="Times New Roman"/>
          <w:sz w:val="28"/>
          <w:szCs w:val="28"/>
        </w:rPr>
        <w:t xml:space="preserve">Международный день </w:t>
      </w:r>
      <w:r w:rsidR="00234AFF">
        <w:rPr>
          <w:rFonts w:ascii="Times New Roman" w:hAnsi="Times New Roman" w:cs="Times New Roman"/>
          <w:sz w:val="28"/>
          <w:szCs w:val="28"/>
        </w:rPr>
        <w:t>улыбки (первая пятница октября)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8 октября – День солнечных улыбок</w:t>
      </w:r>
    </w:p>
    <w:p w:rsidR="00CB4616" w:rsidRPr="00CB4616" w:rsidRDefault="00CB4616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616">
        <w:rPr>
          <w:rFonts w:ascii="Times New Roman" w:hAnsi="Times New Roman" w:cs="Times New Roman"/>
          <w:sz w:val="28"/>
          <w:szCs w:val="28"/>
        </w:rPr>
        <w:t>15 октября – Меж</w:t>
      </w:r>
      <w:r>
        <w:rPr>
          <w:rFonts w:ascii="Times New Roman" w:hAnsi="Times New Roman" w:cs="Times New Roman"/>
          <w:sz w:val="28"/>
          <w:szCs w:val="28"/>
        </w:rPr>
        <w:t>дународный день сельских женщин</w:t>
      </w:r>
    </w:p>
    <w:p w:rsidR="00073789" w:rsidRPr="00CB4616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616">
        <w:rPr>
          <w:rFonts w:ascii="Times New Roman" w:hAnsi="Times New Roman" w:cs="Times New Roman"/>
          <w:sz w:val="28"/>
          <w:szCs w:val="28"/>
        </w:rPr>
        <w:t>14 октября – День домашнего кино</w:t>
      </w:r>
    </w:p>
    <w:p w:rsidR="00CB4616" w:rsidRDefault="00073789" w:rsidP="00CB4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17 октября – День посиделок при свечах</w:t>
      </w:r>
      <w:r w:rsidR="00CB4616" w:rsidRPr="00CB4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89" w:rsidRPr="00073789" w:rsidRDefault="00CB4616" w:rsidP="00CB4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0737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616">
        <w:rPr>
          <w:rFonts w:ascii="Times New Roman" w:hAnsi="Times New Roman" w:cs="Times New Roman"/>
          <w:sz w:val="28"/>
          <w:szCs w:val="28"/>
        </w:rPr>
        <w:t>День от</w:t>
      </w:r>
      <w:r>
        <w:rPr>
          <w:rFonts w:ascii="Times New Roman" w:hAnsi="Times New Roman" w:cs="Times New Roman"/>
          <w:sz w:val="28"/>
          <w:szCs w:val="28"/>
        </w:rPr>
        <w:t>ца (третье воскресенье октября)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27 октября – Международный день тёщи (</w:t>
      </w:r>
      <w:r w:rsidR="000503B4">
        <w:rPr>
          <w:rFonts w:ascii="Times New Roman" w:hAnsi="Times New Roman" w:cs="Times New Roman"/>
          <w:sz w:val="28"/>
          <w:szCs w:val="28"/>
        </w:rPr>
        <w:t>четвертое</w:t>
      </w:r>
      <w:r w:rsidRPr="00073789">
        <w:rPr>
          <w:rFonts w:ascii="Times New Roman" w:hAnsi="Times New Roman" w:cs="Times New Roman"/>
          <w:sz w:val="28"/>
          <w:szCs w:val="28"/>
        </w:rPr>
        <w:t xml:space="preserve"> воскресенье октября)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28 октября – День бабушек и дедушек в России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C5EC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Ноябрь</w:t>
      </w:r>
    </w:p>
    <w:p w:rsidR="006C5EC0" w:rsidRDefault="006C5EC0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5EC0">
        <w:rPr>
          <w:rFonts w:ascii="Times New Roman" w:hAnsi="Times New Roman" w:cs="Times New Roman"/>
          <w:sz w:val="28"/>
          <w:szCs w:val="28"/>
        </w:rPr>
        <w:t>1 ноября – Всемирный день мужчин</w:t>
      </w:r>
    </w:p>
    <w:p w:rsidR="006C5EC0" w:rsidRPr="006C5EC0" w:rsidRDefault="006C5EC0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5 ноября – День рассматривания старых фотографий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 но</w:t>
      </w:r>
      <w:r w:rsidR="000503B4">
        <w:rPr>
          <w:rFonts w:ascii="Times New Roman" w:hAnsi="Times New Roman" w:cs="Times New Roman"/>
          <w:sz w:val="28"/>
          <w:szCs w:val="28"/>
        </w:rPr>
        <w:t xml:space="preserve">ября – Всемирный день мужчин (первая </w:t>
      </w:r>
      <w:r w:rsidRPr="00073789">
        <w:rPr>
          <w:rFonts w:ascii="Times New Roman" w:hAnsi="Times New Roman" w:cs="Times New Roman"/>
          <w:sz w:val="28"/>
          <w:szCs w:val="28"/>
        </w:rPr>
        <w:t>суббот</w:t>
      </w:r>
      <w:r w:rsidR="000503B4">
        <w:rPr>
          <w:rFonts w:ascii="Times New Roman" w:hAnsi="Times New Roman" w:cs="Times New Roman"/>
          <w:sz w:val="28"/>
          <w:szCs w:val="28"/>
        </w:rPr>
        <w:t>а</w:t>
      </w:r>
      <w:r w:rsidRPr="00073789">
        <w:rPr>
          <w:rFonts w:ascii="Times New Roman" w:hAnsi="Times New Roman" w:cs="Times New Roman"/>
          <w:sz w:val="28"/>
          <w:szCs w:val="28"/>
        </w:rPr>
        <w:t xml:space="preserve"> ноября)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13 ноября – Всемирный день доброты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19 ноября – Международный мужской день</w:t>
      </w:r>
    </w:p>
    <w:p w:rsidR="006C5EC0" w:rsidRPr="00073789" w:rsidRDefault="006C5EC0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– Всемирный день ребенка</w:t>
      </w:r>
    </w:p>
    <w:p w:rsidR="00073789" w:rsidRP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22 ноября – День сыновей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24 ноября – День матери в России (последнее воскресенье ноября)</w:t>
      </w:r>
    </w:p>
    <w:p w:rsidR="00073789" w:rsidRPr="006C5EC0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C5EC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Декабрь</w:t>
      </w:r>
    </w:p>
    <w:p w:rsidR="00073789" w:rsidRDefault="00073789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15 декабря – Международный день чая</w:t>
      </w:r>
    </w:p>
    <w:p w:rsidR="00CB4616" w:rsidRDefault="00073789" w:rsidP="00CB4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789">
        <w:rPr>
          <w:rFonts w:ascii="Times New Roman" w:hAnsi="Times New Roman" w:cs="Times New Roman"/>
          <w:sz w:val="28"/>
          <w:szCs w:val="28"/>
        </w:rPr>
        <w:t>23 декабря – День семейных корней</w:t>
      </w:r>
    </w:p>
    <w:p w:rsidR="00073789" w:rsidRPr="00CB4616" w:rsidRDefault="00CB4616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616">
        <w:rPr>
          <w:rFonts w:ascii="Times New Roman" w:hAnsi="Times New Roman" w:cs="Times New Roman"/>
          <w:sz w:val="28"/>
          <w:szCs w:val="28"/>
        </w:rPr>
        <w:lastRenderedPageBreak/>
        <w:t>28 декабря – Международный день кино</w:t>
      </w:r>
    </w:p>
    <w:p w:rsidR="00073789" w:rsidRDefault="00FB5C93" w:rsidP="002F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73789" w:rsidRPr="00073789">
        <w:rPr>
          <w:rFonts w:ascii="Times New Roman" w:hAnsi="Times New Roman" w:cs="Times New Roman"/>
          <w:sz w:val="28"/>
          <w:szCs w:val="28"/>
        </w:rPr>
        <w:t xml:space="preserve"> стоит забы</w:t>
      </w:r>
      <w:r w:rsidR="005866CF">
        <w:rPr>
          <w:rFonts w:ascii="Times New Roman" w:hAnsi="Times New Roman" w:cs="Times New Roman"/>
          <w:sz w:val="28"/>
          <w:szCs w:val="28"/>
        </w:rPr>
        <w:t xml:space="preserve">вать о традиционных </w:t>
      </w:r>
      <w:r w:rsidR="002F041E">
        <w:rPr>
          <w:rFonts w:ascii="Times New Roman" w:hAnsi="Times New Roman" w:cs="Times New Roman"/>
          <w:sz w:val="28"/>
          <w:szCs w:val="28"/>
        </w:rPr>
        <w:t xml:space="preserve">христианских </w:t>
      </w:r>
      <w:r w:rsidR="005866CF">
        <w:rPr>
          <w:rFonts w:ascii="Times New Roman" w:hAnsi="Times New Roman" w:cs="Times New Roman"/>
          <w:sz w:val="28"/>
          <w:szCs w:val="28"/>
        </w:rPr>
        <w:t>праздниках:</w:t>
      </w:r>
      <w:r w:rsidR="000503B4">
        <w:rPr>
          <w:rFonts w:ascii="Times New Roman" w:hAnsi="Times New Roman" w:cs="Times New Roman"/>
          <w:sz w:val="28"/>
          <w:szCs w:val="28"/>
        </w:rPr>
        <w:t xml:space="preserve"> </w:t>
      </w:r>
      <w:r w:rsidR="002F041E">
        <w:rPr>
          <w:rFonts w:ascii="Times New Roman" w:hAnsi="Times New Roman" w:cs="Times New Roman"/>
          <w:sz w:val="28"/>
          <w:szCs w:val="28"/>
        </w:rPr>
        <w:t>Масленица, Пасха, Красная горка, Покров, День Свят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Иулиании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Вяземских и др.</w:t>
      </w:r>
    </w:p>
    <w:p w:rsidR="00073789" w:rsidRDefault="007935C7" w:rsidP="00073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503B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03B4">
        <w:rPr>
          <w:rFonts w:ascii="Times New Roman" w:hAnsi="Times New Roman" w:cs="Times New Roman"/>
          <w:sz w:val="28"/>
          <w:szCs w:val="28"/>
        </w:rPr>
        <w:t xml:space="preserve"> д</w:t>
      </w:r>
      <w:r w:rsidR="00073789" w:rsidRPr="00073789">
        <w:rPr>
          <w:rFonts w:ascii="Times New Roman" w:hAnsi="Times New Roman" w:cs="Times New Roman"/>
          <w:sz w:val="28"/>
          <w:szCs w:val="28"/>
        </w:rPr>
        <w:t>ни рождения членов семьи,</w:t>
      </w:r>
      <w:r w:rsidR="000503B4">
        <w:rPr>
          <w:rFonts w:ascii="Times New Roman" w:hAnsi="Times New Roman" w:cs="Times New Roman"/>
          <w:sz w:val="28"/>
          <w:szCs w:val="28"/>
        </w:rPr>
        <w:t xml:space="preserve"> д</w:t>
      </w:r>
      <w:r w:rsidR="005866CF">
        <w:rPr>
          <w:rFonts w:ascii="Times New Roman" w:hAnsi="Times New Roman" w:cs="Times New Roman"/>
          <w:sz w:val="28"/>
          <w:szCs w:val="28"/>
        </w:rPr>
        <w:t>ни ангела,</w:t>
      </w:r>
      <w:r w:rsidR="000503B4">
        <w:rPr>
          <w:rFonts w:ascii="Times New Roman" w:hAnsi="Times New Roman" w:cs="Times New Roman"/>
          <w:sz w:val="28"/>
          <w:szCs w:val="28"/>
        </w:rPr>
        <w:t xml:space="preserve"> д</w:t>
      </w:r>
      <w:r w:rsidR="00073789" w:rsidRPr="00073789">
        <w:rPr>
          <w:rFonts w:ascii="Times New Roman" w:hAnsi="Times New Roman" w:cs="Times New Roman"/>
          <w:sz w:val="28"/>
          <w:szCs w:val="28"/>
        </w:rPr>
        <w:t>ни свадеб членов семьи.</w:t>
      </w:r>
    </w:p>
    <w:p w:rsidR="005866CF" w:rsidRDefault="00531E2B" w:rsidP="00FB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2B">
        <w:rPr>
          <w:rFonts w:ascii="Times New Roman" w:hAnsi="Times New Roman" w:cs="Times New Roman"/>
          <w:sz w:val="28"/>
          <w:szCs w:val="28"/>
        </w:rPr>
        <w:t>Каждый праздник из этого списка служит</w:t>
      </w:r>
      <w:r w:rsidR="005866CF">
        <w:rPr>
          <w:rFonts w:ascii="Times New Roman" w:hAnsi="Times New Roman" w:cs="Times New Roman"/>
          <w:sz w:val="28"/>
          <w:szCs w:val="28"/>
        </w:rPr>
        <w:t xml:space="preserve"> прекрасным</w:t>
      </w:r>
      <w:r w:rsidRPr="00531E2B">
        <w:rPr>
          <w:rFonts w:ascii="Times New Roman" w:hAnsi="Times New Roman" w:cs="Times New Roman"/>
          <w:sz w:val="28"/>
          <w:szCs w:val="28"/>
        </w:rPr>
        <w:t xml:space="preserve"> поводом для пров</w:t>
      </w:r>
      <w:r w:rsidR="00A955FA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FB5C93">
        <w:rPr>
          <w:rFonts w:ascii="Times New Roman" w:hAnsi="Times New Roman" w:cs="Times New Roman"/>
          <w:sz w:val="28"/>
          <w:szCs w:val="28"/>
        </w:rPr>
        <w:t xml:space="preserve">совместных семейных </w:t>
      </w:r>
      <w:r w:rsidR="00A955FA">
        <w:rPr>
          <w:rFonts w:ascii="Times New Roman" w:hAnsi="Times New Roman" w:cs="Times New Roman"/>
          <w:sz w:val="28"/>
          <w:szCs w:val="28"/>
        </w:rPr>
        <w:t>тематических мероприятий.</w:t>
      </w:r>
    </w:p>
    <w:p w:rsidR="005866CF" w:rsidRDefault="005866CF" w:rsidP="00FB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CF" w:rsidRPr="008126BB" w:rsidRDefault="007E36D7" w:rsidP="00AA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Раскрытие фондов</w:t>
      </w:r>
    </w:p>
    <w:p w:rsidR="0084615A" w:rsidRPr="00C543CB" w:rsidRDefault="0084615A" w:rsidP="00812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</w:p>
    <w:p w:rsidR="005866CF" w:rsidRDefault="00080F00" w:rsidP="00B6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00">
        <w:rPr>
          <w:rFonts w:ascii="Times New Roman" w:hAnsi="Times New Roman" w:cs="Times New Roman"/>
          <w:sz w:val="28"/>
          <w:szCs w:val="28"/>
        </w:rPr>
        <w:t xml:space="preserve">Библиотекам следует использовать весь доступный арсенал методов для пропаганды семейного чтения, поскольку именно оно является тем фундаментом, на котором строится любовь к литературе и формируется читательский вкус. Родители должны осознать, что роль книги в процессе воспитания ребенка крайне важна.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F16A0">
        <w:rPr>
          <w:rFonts w:ascii="Times New Roman" w:hAnsi="Times New Roman" w:cs="Times New Roman"/>
          <w:sz w:val="28"/>
          <w:szCs w:val="28"/>
        </w:rPr>
        <w:t>тение начинается в семье, и для воспитания читателя нужна хорошая и умная книга.</w:t>
      </w:r>
    </w:p>
    <w:p w:rsidR="00856518" w:rsidRDefault="0070414F" w:rsidP="0085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этим</w:t>
      </w:r>
      <w:r w:rsidRPr="0070414F">
        <w:rPr>
          <w:rFonts w:ascii="Times New Roman" w:hAnsi="Times New Roman" w:cs="Times New Roman"/>
          <w:sz w:val="28"/>
          <w:szCs w:val="28"/>
        </w:rPr>
        <w:t xml:space="preserve"> ключевая миссия библиотек в Год семьи заключается в </w:t>
      </w:r>
      <w:r w:rsidRPr="000C469F">
        <w:rPr>
          <w:rFonts w:ascii="Times New Roman" w:hAnsi="Times New Roman" w:cs="Times New Roman"/>
          <w:bCs/>
          <w:sz w:val="28"/>
          <w:szCs w:val="28"/>
        </w:rPr>
        <w:t>раскрытие фондов литературы соответствующей тематики</w:t>
      </w:r>
      <w:r w:rsidRPr="000C469F">
        <w:rPr>
          <w:rFonts w:ascii="Times New Roman" w:hAnsi="Times New Roman" w:cs="Times New Roman"/>
          <w:sz w:val="28"/>
          <w:szCs w:val="28"/>
        </w:rPr>
        <w:t>.</w:t>
      </w:r>
      <w:r w:rsidRPr="0070414F">
        <w:rPr>
          <w:rFonts w:ascii="Times New Roman" w:hAnsi="Times New Roman" w:cs="Times New Roman"/>
          <w:sz w:val="28"/>
          <w:szCs w:val="28"/>
        </w:rPr>
        <w:t xml:space="preserve"> </w:t>
      </w:r>
      <w:r w:rsidR="001C48C6" w:rsidRPr="001C48C6">
        <w:rPr>
          <w:rFonts w:ascii="Times New Roman" w:hAnsi="Times New Roman" w:cs="Times New Roman"/>
          <w:sz w:val="28"/>
          <w:szCs w:val="28"/>
        </w:rPr>
        <w:t>Книжные выставки организуются для того, чтобы привлечь внимание людей к литературе. Они позволяют познакомиться с новыми авторами и произведениями, узнать о тенденциях в литературе и просто провести время за чтением. Кроме того, выставки помогают библиотекам привлекать новых читателей и увеличивать посещаемость.</w:t>
      </w:r>
      <w:r w:rsidR="001C48C6">
        <w:rPr>
          <w:rFonts w:ascii="Times New Roman" w:hAnsi="Times New Roman" w:cs="Times New Roman"/>
          <w:sz w:val="28"/>
          <w:szCs w:val="28"/>
        </w:rPr>
        <w:t xml:space="preserve"> </w:t>
      </w:r>
      <w:r w:rsidRPr="0070414F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0414F">
        <w:rPr>
          <w:rFonts w:ascii="Times New Roman" w:hAnsi="Times New Roman" w:cs="Times New Roman"/>
          <w:sz w:val="28"/>
          <w:szCs w:val="28"/>
        </w:rPr>
        <w:t xml:space="preserve"> подчеркнуть, что простое оформление выставки не гарантирует достижения желаемого эффекта. Следует сделать так, чтобы пользователи заинтересовались и обратились к выставке, изучили представленные материалы. В качестве стимула может выступить, например, организованный </w:t>
      </w:r>
      <w:r>
        <w:rPr>
          <w:rFonts w:ascii="Times New Roman" w:hAnsi="Times New Roman" w:cs="Times New Roman"/>
          <w:sz w:val="28"/>
          <w:szCs w:val="28"/>
        </w:rPr>
        <w:t xml:space="preserve">семейный </w:t>
      </w:r>
      <w:proofErr w:type="spellStart"/>
      <w:r w:rsidRPr="007041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041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викторина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библиокешинг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03B4">
        <w:rPr>
          <w:rFonts w:ascii="Times New Roman" w:hAnsi="Times New Roman" w:cs="Times New Roman"/>
          <w:sz w:val="28"/>
          <w:szCs w:val="28"/>
        </w:rPr>
        <w:t>для решения</w:t>
      </w:r>
      <w:r w:rsidRPr="0070414F">
        <w:rPr>
          <w:rFonts w:ascii="Times New Roman" w:hAnsi="Times New Roman" w:cs="Times New Roman"/>
          <w:sz w:val="28"/>
          <w:szCs w:val="28"/>
        </w:rPr>
        <w:t xml:space="preserve"> задач которых </w:t>
      </w:r>
      <w:r w:rsidR="0084615A">
        <w:rPr>
          <w:rFonts w:ascii="Times New Roman" w:hAnsi="Times New Roman" w:cs="Times New Roman"/>
          <w:sz w:val="28"/>
          <w:szCs w:val="28"/>
        </w:rPr>
        <w:t>необходимо будет обратиться</w:t>
      </w:r>
      <w:r w:rsidRPr="0070414F">
        <w:rPr>
          <w:rFonts w:ascii="Times New Roman" w:hAnsi="Times New Roman" w:cs="Times New Roman"/>
          <w:sz w:val="28"/>
          <w:szCs w:val="28"/>
        </w:rPr>
        <w:t xml:space="preserve"> к литературе, представленной на выставке. Возможно создание выставки-кроссворда. </w:t>
      </w:r>
    </w:p>
    <w:p w:rsidR="00514536" w:rsidRDefault="00514536" w:rsidP="0051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536">
        <w:rPr>
          <w:rFonts w:ascii="Times New Roman" w:hAnsi="Times New Roman" w:cs="Times New Roman"/>
          <w:sz w:val="28"/>
          <w:szCs w:val="28"/>
        </w:rPr>
        <w:t xml:space="preserve">Виртуальная книжная выставка, </w:t>
      </w:r>
      <w:r>
        <w:rPr>
          <w:rFonts w:ascii="Times New Roman" w:hAnsi="Times New Roman" w:cs="Times New Roman"/>
          <w:sz w:val="28"/>
          <w:szCs w:val="28"/>
        </w:rPr>
        <w:t>размещенная на сайте</w:t>
      </w:r>
      <w:r w:rsidR="00FB5C93">
        <w:rPr>
          <w:rFonts w:ascii="Times New Roman" w:hAnsi="Times New Roman" w:cs="Times New Roman"/>
          <w:sz w:val="28"/>
          <w:szCs w:val="28"/>
        </w:rPr>
        <w:t xml:space="preserve"> или </w:t>
      </w:r>
      <w:r w:rsidR="000F23CD">
        <w:rPr>
          <w:rFonts w:ascii="Times New Roman" w:hAnsi="Times New Roman" w:cs="Times New Roman"/>
          <w:sz w:val="28"/>
          <w:szCs w:val="28"/>
        </w:rPr>
        <w:t xml:space="preserve">на </w:t>
      </w:r>
      <w:r w:rsidR="00856518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0F23CD">
        <w:rPr>
          <w:rFonts w:ascii="Times New Roman" w:hAnsi="Times New Roman" w:cs="Times New Roman"/>
          <w:sz w:val="28"/>
          <w:szCs w:val="28"/>
        </w:rPr>
        <w:t xml:space="preserve">библиотеки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453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F23CD">
        <w:rPr>
          <w:rFonts w:ascii="Times New Roman" w:hAnsi="Times New Roman" w:cs="Times New Roman"/>
          <w:sz w:val="28"/>
          <w:szCs w:val="28"/>
        </w:rPr>
        <w:t>помочь</w:t>
      </w:r>
      <w:r w:rsidRPr="00514536">
        <w:rPr>
          <w:rFonts w:ascii="Times New Roman" w:hAnsi="Times New Roman" w:cs="Times New Roman"/>
          <w:sz w:val="28"/>
          <w:szCs w:val="28"/>
        </w:rPr>
        <w:t xml:space="preserve"> расширить аудиторию и привлечь новых посетителей, особенно тех, кто не имеет возможно</w:t>
      </w:r>
      <w:r>
        <w:rPr>
          <w:rFonts w:ascii="Times New Roman" w:hAnsi="Times New Roman" w:cs="Times New Roman"/>
          <w:sz w:val="28"/>
          <w:szCs w:val="28"/>
        </w:rPr>
        <w:t>сти посетить библиотеку лично.</w:t>
      </w:r>
      <w:r w:rsidR="00087E73">
        <w:rPr>
          <w:rFonts w:ascii="Times New Roman" w:hAnsi="Times New Roman" w:cs="Times New Roman"/>
          <w:sz w:val="28"/>
          <w:szCs w:val="28"/>
        </w:rPr>
        <w:t xml:space="preserve"> Она</w:t>
      </w:r>
      <w:r w:rsidRPr="00514536">
        <w:rPr>
          <w:rFonts w:ascii="Times New Roman" w:hAnsi="Times New Roman" w:cs="Times New Roman"/>
          <w:sz w:val="28"/>
          <w:szCs w:val="28"/>
        </w:rPr>
        <w:t xml:space="preserve"> помогает популяризировать чтение среди разных возрастных групп и социальных слоев, делая литературу доступной для всех.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4536">
        <w:rPr>
          <w:rFonts w:ascii="Times New Roman" w:hAnsi="Times New Roman" w:cs="Times New Roman"/>
          <w:sz w:val="28"/>
          <w:szCs w:val="28"/>
        </w:rPr>
        <w:t>иртуальная выставка предоставляет возможность пользователям оставить свои отзывы и предложения,</w:t>
      </w:r>
      <w:r w:rsidR="00087E73" w:rsidRPr="00087E73">
        <w:rPr>
          <w:rFonts w:ascii="Times New Roman" w:hAnsi="Times New Roman" w:cs="Times New Roman"/>
          <w:sz w:val="28"/>
          <w:szCs w:val="28"/>
        </w:rPr>
        <w:t xml:space="preserve"> </w:t>
      </w:r>
      <w:r w:rsidR="00087E73">
        <w:rPr>
          <w:rFonts w:ascii="Times New Roman" w:hAnsi="Times New Roman" w:cs="Times New Roman"/>
          <w:sz w:val="28"/>
          <w:szCs w:val="28"/>
        </w:rPr>
        <w:t>о</w:t>
      </w:r>
      <w:r w:rsidR="00087E73" w:rsidRPr="00087E73">
        <w:rPr>
          <w:rFonts w:ascii="Times New Roman" w:hAnsi="Times New Roman" w:cs="Times New Roman"/>
          <w:sz w:val="28"/>
          <w:szCs w:val="28"/>
        </w:rPr>
        <w:t>бмен</w:t>
      </w:r>
      <w:r w:rsidR="00087E73">
        <w:rPr>
          <w:rFonts w:ascii="Times New Roman" w:hAnsi="Times New Roman" w:cs="Times New Roman"/>
          <w:sz w:val="28"/>
          <w:szCs w:val="28"/>
        </w:rPr>
        <w:t>яться знаниями и опытом, обсудить содержание, выразить</w:t>
      </w:r>
      <w:r w:rsidR="00087E73" w:rsidRPr="00087E73">
        <w:rPr>
          <w:rFonts w:ascii="Times New Roman" w:hAnsi="Times New Roman" w:cs="Times New Roman"/>
          <w:sz w:val="28"/>
          <w:szCs w:val="28"/>
        </w:rPr>
        <w:t xml:space="preserve"> сво</w:t>
      </w:r>
      <w:r w:rsidR="00087E73">
        <w:rPr>
          <w:rFonts w:ascii="Times New Roman" w:hAnsi="Times New Roman" w:cs="Times New Roman"/>
          <w:sz w:val="28"/>
          <w:szCs w:val="28"/>
        </w:rPr>
        <w:t>и мысли и чувства. Это помогает</w:t>
      </w:r>
      <w:r w:rsidR="00087E73" w:rsidRPr="00087E73">
        <w:rPr>
          <w:rFonts w:ascii="Times New Roman" w:hAnsi="Times New Roman" w:cs="Times New Roman"/>
          <w:sz w:val="28"/>
          <w:szCs w:val="28"/>
        </w:rPr>
        <w:t xml:space="preserve"> лучше понять друг друга, узнать о предпочтениях и </w:t>
      </w:r>
      <w:r w:rsidR="00B8477F">
        <w:rPr>
          <w:rFonts w:ascii="Times New Roman" w:hAnsi="Times New Roman" w:cs="Times New Roman"/>
          <w:sz w:val="28"/>
          <w:szCs w:val="28"/>
        </w:rPr>
        <w:t>интересах семей</w:t>
      </w:r>
      <w:r w:rsidR="00087E73" w:rsidRPr="00087E73">
        <w:rPr>
          <w:rFonts w:ascii="Times New Roman" w:hAnsi="Times New Roman" w:cs="Times New Roman"/>
          <w:sz w:val="28"/>
          <w:szCs w:val="28"/>
        </w:rPr>
        <w:t>, а также поделиться собственным опытом и знаниями.</w:t>
      </w:r>
      <w:r w:rsidRPr="00514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7F" w:rsidRDefault="00B8477F" w:rsidP="00B8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B8477F">
        <w:rPr>
          <w:rFonts w:ascii="Times New Roman" w:hAnsi="Times New Roman" w:cs="Times New Roman"/>
          <w:sz w:val="28"/>
          <w:szCs w:val="28"/>
        </w:rPr>
        <w:t>Виртуальную выставку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Pr="006E33F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проводить ссылками на полные тексты</w:t>
      </w:r>
      <w:r>
        <w:rPr>
          <w:rFonts w:ascii="Arial" w:hAnsi="Arial" w:cs="Arial"/>
          <w:color w:val="1B1B1B"/>
          <w:sz w:val="23"/>
          <w:szCs w:val="23"/>
          <w:shd w:val="clear" w:color="auto" w:fill="FFFFFF"/>
        </w:rPr>
        <w:t> </w:t>
      </w:r>
      <w:r w:rsidRPr="004F6BE5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книг о семейных ценностях, </w:t>
      </w:r>
      <w:proofErr w:type="spellStart"/>
      <w:r w:rsidRPr="004F6BE5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родительстве</w:t>
      </w:r>
      <w:proofErr w:type="spellEnd"/>
      <w:r w:rsidRPr="004F6BE5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, супружеских отношениях, воспитании детей и многих других аспектах семейной жизни.</w:t>
      </w:r>
    </w:p>
    <w:p w:rsidR="007D54E6" w:rsidRDefault="007D54E6" w:rsidP="00B84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выставках так же могут быть представлены </w:t>
      </w:r>
      <w:r w:rsidRPr="0060173A">
        <w:rPr>
          <w:rFonts w:ascii="Times New Roman" w:hAnsi="Times New Roman" w:cs="Times New Roman"/>
          <w:sz w:val="28"/>
          <w:szCs w:val="28"/>
        </w:rPr>
        <w:t>периодические издания</w:t>
      </w:r>
      <w:r>
        <w:rPr>
          <w:rFonts w:ascii="Times New Roman" w:hAnsi="Times New Roman" w:cs="Times New Roman"/>
          <w:sz w:val="28"/>
          <w:szCs w:val="28"/>
        </w:rPr>
        <w:t>, фотоматериалы, плакаты, репродукции</w:t>
      </w:r>
      <w:r w:rsidRPr="0060173A">
        <w:rPr>
          <w:rFonts w:ascii="Times New Roman" w:hAnsi="Times New Roman" w:cs="Times New Roman"/>
          <w:sz w:val="28"/>
          <w:szCs w:val="28"/>
        </w:rPr>
        <w:t xml:space="preserve"> и другие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60173A">
        <w:rPr>
          <w:rFonts w:ascii="Times New Roman" w:hAnsi="Times New Roman" w:cs="Times New Roman"/>
          <w:sz w:val="28"/>
          <w:szCs w:val="28"/>
        </w:rPr>
        <w:t xml:space="preserve">, отражающие </w:t>
      </w:r>
      <w:r>
        <w:rPr>
          <w:rFonts w:ascii="Times New Roman" w:hAnsi="Times New Roman" w:cs="Times New Roman"/>
          <w:sz w:val="28"/>
          <w:szCs w:val="28"/>
        </w:rPr>
        <w:t>тему семьи и семейных отношений.</w:t>
      </w:r>
    </w:p>
    <w:p w:rsidR="00014E17" w:rsidRDefault="00014E17" w:rsidP="00B8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0F23CD" w:rsidRDefault="000F23CD" w:rsidP="00B8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0F23CD" w:rsidRDefault="000F23CD" w:rsidP="00B8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894729" w:rsidRPr="00FB5C93" w:rsidRDefault="007D54E6" w:rsidP="00B84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lastRenderedPageBreak/>
        <w:t>Ссылки</w:t>
      </w:r>
      <w:r w:rsidR="007E36D7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="00894729"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</w:t>
      </w:r>
      <w:r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е</w:t>
      </w:r>
      <w:r w:rsidR="00894729"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мо</w:t>
      </w:r>
      <w:r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гут</w:t>
      </w:r>
      <w:r w:rsidR="00894729"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стать полезным</w:t>
      </w:r>
      <w:r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и </w:t>
      </w:r>
      <w:r w:rsidR="00894729"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при подготовке книжных выставок:</w:t>
      </w:r>
    </w:p>
    <w:p w:rsidR="00C543CB" w:rsidRPr="0045489F" w:rsidRDefault="00C543CB" w:rsidP="00C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9F">
        <w:rPr>
          <w:rFonts w:ascii="Times New Roman" w:hAnsi="Times New Roman" w:cs="Times New Roman"/>
          <w:sz w:val="28"/>
          <w:szCs w:val="28"/>
        </w:rPr>
        <w:t>Большо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вопрос.ру</w:t>
      </w:r>
      <w:proofErr w:type="spellEnd"/>
      <w:r>
        <w:rPr>
          <w:rFonts w:ascii="Times New Roman" w:hAnsi="Times New Roman" w:cs="Times New Roman"/>
          <w:sz w:val="28"/>
          <w:szCs w:val="28"/>
        </w:rPr>
        <w:t>: сайт</w:t>
      </w:r>
      <w:r w:rsidRPr="00A41A26">
        <w:rPr>
          <w:rFonts w:ascii="Times New Roman" w:hAnsi="Times New Roman" w:cs="Times New Roman"/>
          <w:sz w:val="28"/>
          <w:szCs w:val="28"/>
        </w:rPr>
        <w:t>. 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http://www.bolshoyvopros.ru/questions/3885628-kak-nazvatvystavku-risunkov-podelok-knig-ko-dnju-semi-ljubvi-i-vernosti.html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C543CB" w:rsidRDefault="00C543CB" w:rsidP="00C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29">
        <w:rPr>
          <w:rFonts w:ascii="Times New Roman" w:hAnsi="Times New Roman" w:cs="Times New Roman"/>
          <w:sz w:val="28"/>
          <w:szCs w:val="28"/>
        </w:rPr>
        <w:t>Заголовки для</w:t>
      </w:r>
      <w:r>
        <w:rPr>
          <w:rFonts w:ascii="Times New Roman" w:hAnsi="Times New Roman" w:cs="Times New Roman"/>
          <w:sz w:val="28"/>
          <w:szCs w:val="28"/>
        </w:rPr>
        <w:t xml:space="preserve"> книжных выставок ко Дню семьи.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Pr="00894729">
          <w:rPr>
            <w:rStyle w:val="a9"/>
            <w:rFonts w:ascii="Times New Roman" w:hAnsi="Times New Roman" w:cs="Times New Roman"/>
            <w:sz w:val="28"/>
            <w:szCs w:val="28"/>
          </w:rPr>
          <w:t>https://литсова.рф/zagolovki-dlja-knizhnoj-vystavki-ko-dnju-semi/?utm_referrer=https%3A%2F%2Fyandex.ru%2F</w:t>
        </w:r>
      </w:hyperlink>
      <w:r w:rsidRPr="00894729"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C543CB" w:rsidRDefault="00C543CB" w:rsidP="00C543CB">
      <w:pPr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A3">
        <w:rPr>
          <w:rFonts w:ascii="Times New Roman" w:hAnsi="Times New Roman" w:cs="Times New Roman"/>
          <w:sz w:val="28"/>
          <w:szCs w:val="28"/>
        </w:rPr>
        <w:t xml:space="preserve">Книги про семейные ценности.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Pr="007D58A3">
          <w:rPr>
            <w:rStyle w:val="a9"/>
            <w:rFonts w:ascii="Times New Roman" w:hAnsi="Times New Roman" w:cs="Times New Roman"/>
            <w:sz w:val="28"/>
            <w:szCs w:val="28"/>
          </w:rPr>
          <w:t>https://knigukupi.ru/top-semejnye_cennosti.php</w:t>
        </w:r>
      </w:hyperlink>
      <w:r w:rsidRPr="007D58A3">
        <w:rPr>
          <w:rFonts w:ascii="Times New Roman" w:hAnsi="Times New Roman" w:cs="Times New Roman"/>
          <w:sz w:val="28"/>
          <w:szCs w:val="28"/>
        </w:rPr>
        <w:t xml:space="preserve"> (дата обращения 20.12.2023). </w:t>
      </w:r>
    </w:p>
    <w:p w:rsidR="00C543CB" w:rsidRPr="00894729" w:rsidRDefault="00C543CB" w:rsidP="00C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729">
        <w:rPr>
          <w:rFonts w:ascii="Times New Roman" w:hAnsi="Times New Roman" w:cs="Times New Roman"/>
          <w:sz w:val="28"/>
          <w:szCs w:val="28"/>
        </w:rPr>
        <w:t>Книгомарафон</w:t>
      </w:r>
      <w:proofErr w:type="spellEnd"/>
      <w:r w:rsidRPr="00894729">
        <w:rPr>
          <w:rFonts w:ascii="Times New Roman" w:hAnsi="Times New Roman" w:cs="Times New Roman"/>
          <w:sz w:val="28"/>
          <w:szCs w:val="28"/>
        </w:rPr>
        <w:t xml:space="preserve">. 56 тур. </w:t>
      </w:r>
      <w:r w:rsidR="00CD4EEB">
        <w:rPr>
          <w:rFonts w:ascii="Times New Roman" w:hAnsi="Times New Roman" w:cs="Times New Roman"/>
          <w:sz w:val="28"/>
          <w:szCs w:val="28"/>
        </w:rPr>
        <w:t>«</w:t>
      </w:r>
      <w:r w:rsidRPr="00894729">
        <w:rPr>
          <w:rFonts w:ascii="Times New Roman" w:hAnsi="Times New Roman" w:cs="Times New Roman"/>
          <w:sz w:val="28"/>
          <w:szCs w:val="28"/>
        </w:rPr>
        <w:t>СЕМЬЯ И СЕМЕЙНЫЕ ЦЕННОСТИ. УЮТНЫЙ ВЕЧЕР В КРУГУ СЕМЬИ</w:t>
      </w:r>
      <w:r w:rsidR="00CD4EEB">
        <w:rPr>
          <w:rFonts w:ascii="Times New Roman" w:hAnsi="Times New Roman" w:cs="Times New Roman"/>
          <w:sz w:val="28"/>
          <w:szCs w:val="28"/>
        </w:rPr>
        <w:t>»</w:t>
      </w:r>
      <w:r w:rsidRPr="00894729">
        <w:rPr>
          <w:rFonts w:ascii="Times New Roman" w:hAnsi="Times New Roman" w:cs="Times New Roman"/>
          <w:sz w:val="28"/>
          <w:szCs w:val="28"/>
        </w:rPr>
        <w:t xml:space="preserve"> — 96 книг. </w:t>
      </w:r>
      <w:r w:rsidRPr="00A41A26">
        <w:rPr>
          <w:rFonts w:ascii="Times New Roman" w:hAnsi="Times New Roman" w:cs="Times New Roman"/>
          <w:sz w:val="28"/>
          <w:szCs w:val="28"/>
        </w:rPr>
        <w:t xml:space="preserve"> 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894729">
          <w:rPr>
            <w:rStyle w:val="a9"/>
            <w:rFonts w:ascii="Times New Roman" w:hAnsi="Times New Roman" w:cs="Times New Roman"/>
            <w:sz w:val="28"/>
            <w:szCs w:val="28"/>
          </w:rPr>
          <w:t>https://www.livelib.ru/selection/2171683-knigomarafon-56-tur-semya-i-semejnye-tsennosti-uyutnyj-vecher-v-krugu-semi</w:t>
        </w:r>
      </w:hyperlink>
      <w:r w:rsidRPr="00894729"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C543CB" w:rsidRDefault="00C543CB" w:rsidP="00C543C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65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Книжная выставка </w:t>
      </w:r>
      <w:r w:rsidR="00CD4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8565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Семья всему начало</w:t>
      </w:r>
      <w:r w:rsidR="00CD4EE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856518">
        <w:rPr>
          <w:rFonts w:ascii="Times New Roman" w:hAnsi="Times New Roman" w:cs="Times New Roman"/>
          <w:sz w:val="28"/>
          <w:szCs w:val="28"/>
        </w:rPr>
        <w:t>.</w:t>
      </w:r>
      <w:r w:rsidRPr="00A41A26">
        <w:rPr>
          <w:rFonts w:ascii="Times New Roman" w:hAnsi="Times New Roman" w:cs="Times New Roman"/>
          <w:sz w:val="28"/>
          <w:szCs w:val="28"/>
        </w:rPr>
        <w:t xml:space="preserve"> 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651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https://dzen.ru/a/XrBIIlOfrxsnpBAf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518">
        <w:rPr>
          <w:rFonts w:ascii="Times New Roman" w:hAnsi="Times New Roman" w:cs="Times New Roman"/>
          <w:sz w:val="28"/>
          <w:szCs w:val="28"/>
        </w:rPr>
        <w:t>(дата обращения 2</w:t>
      </w:r>
      <w:r>
        <w:rPr>
          <w:rFonts w:ascii="Times New Roman" w:hAnsi="Times New Roman" w:cs="Times New Roman"/>
          <w:sz w:val="28"/>
          <w:szCs w:val="28"/>
        </w:rPr>
        <w:t>0.12</w:t>
      </w:r>
      <w:r w:rsidRPr="00856518">
        <w:rPr>
          <w:rFonts w:ascii="Times New Roman" w:hAnsi="Times New Roman" w:cs="Times New Roman"/>
          <w:sz w:val="28"/>
          <w:szCs w:val="28"/>
        </w:rPr>
        <w:t>.2023).</w:t>
      </w:r>
    </w:p>
    <w:p w:rsidR="00C543CB" w:rsidRDefault="00C543CB" w:rsidP="00C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518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856518">
        <w:rPr>
          <w:rFonts w:ascii="Times New Roman" w:hAnsi="Times New Roman" w:cs="Times New Roman"/>
          <w:sz w:val="28"/>
          <w:szCs w:val="28"/>
        </w:rPr>
        <w:t>-иллюстративная выставка, посвященная книжным традициям в российской семье.</w:t>
      </w:r>
      <w:r w:rsidRPr="00E736B1">
        <w:rPr>
          <w:rFonts w:ascii="Times New Roman" w:hAnsi="Times New Roman" w:cs="Times New Roman"/>
          <w:sz w:val="28"/>
          <w:szCs w:val="28"/>
        </w:rPr>
        <w:t xml:space="preserve">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7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https://hcenter-irk.info/content/semya-i-kultura-knizhnye-tradicii-v-rossiyskoy-seme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C543CB" w:rsidRPr="00894729" w:rsidRDefault="00014E17" w:rsidP="00C54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детских книг о семейных ценностях</w:t>
      </w:r>
      <w:r w:rsidRPr="007D58A3">
        <w:rPr>
          <w:rFonts w:ascii="Times New Roman" w:hAnsi="Times New Roman" w:cs="Times New Roman"/>
          <w:sz w:val="28"/>
          <w:szCs w:val="28"/>
        </w:rPr>
        <w:t xml:space="preserve">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https://ast-ru.turbopages.org/ast.ru/s/news/15-detskikh-knig-o-semeynykh-tsennostyakh/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8A3">
        <w:rPr>
          <w:rFonts w:ascii="Times New Roman" w:hAnsi="Times New Roman" w:cs="Times New Roman"/>
          <w:sz w:val="28"/>
          <w:szCs w:val="28"/>
        </w:rPr>
        <w:t xml:space="preserve">(дата обращения 20.12.2023). </w:t>
      </w:r>
      <w:r w:rsidR="00C543CB" w:rsidRPr="00894729">
        <w:rPr>
          <w:rFonts w:ascii="Times New Roman" w:hAnsi="Times New Roman" w:cs="Times New Roman"/>
          <w:sz w:val="28"/>
          <w:szCs w:val="28"/>
        </w:rPr>
        <w:t>Семья: заголовки к выставкам и мероприятиям</w:t>
      </w:r>
      <w:r w:rsidR="00C543CB" w:rsidRPr="00A41A26">
        <w:rPr>
          <w:rFonts w:ascii="Times New Roman" w:hAnsi="Times New Roman" w:cs="Times New Roman"/>
          <w:sz w:val="28"/>
          <w:szCs w:val="28"/>
        </w:rPr>
        <w:t>. –</w:t>
      </w:r>
      <w:r w:rsidR="00C543CB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43CB"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="00C543CB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 w:rsidR="00C543CB"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="00C543CB"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 w:rsidR="00C54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9" w:history="1">
        <w:r w:rsidR="00C543CB" w:rsidRPr="00894729">
          <w:rPr>
            <w:rStyle w:val="a9"/>
            <w:rFonts w:ascii="Times New Roman" w:hAnsi="Times New Roman" w:cs="Times New Roman"/>
            <w:sz w:val="28"/>
            <w:szCs w:val="28"/>
          </w:rPr>
          <w:t>https://libraryinhabitant.blogspot.com/2014/05/blog-post_615.html?m=1</w:t>
        </w:r>
      </w:hyperlink>
      <w:r w:rsidR="00C543CB" w:rsidRPr="00894729"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CD4EEB" w:rsidRDefault="00C543CB" w:rsidP="00C543CB">
      <w:pPr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Топ-10 книг о семье и семейных ценностях.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0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https://okrlib.ru/news/2774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8A3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C543CB" w:rsidRDefault="00C543CB" w:rsidP="00C543CB">
      <w:pPr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7D58A3">
        <w:rPr>
          <w:rFonts w:ascii="Times New Roman" w:hAnsi="Times New Roman" w:cs="Times New Roman"/>
          <w:color w:val="FFFFFF"/>
          <w:sz w:val="28"/>
          <w:szCs w:val="28"/>
        </w:rPr>
        <w:t>н</w:t>
      </w:r>
    </w:p>
    <w:p w:rsidR="00B8477F" w:rsidRDefault="00B8477F" w:rsidP="00AD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</w:t>
      </w:r>
      <w:r w:rsidR="00856518">
        <w:rPr>
          <w:rFonts w:ascii="Times New Roman" w:hAnsi="Times New Roman" w:cs="Times New Roman"/>
          <w:sz w:val="28"/>
          <w:szCs w:val="28"/>
        </w:rPr>
        <w:t xml:space="preserve">ой формой познания может стать </w:t>
      </w:r>
      <w:proofErr w:type="spellStart"/>
      <w:r w:rsidR="008565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иртульный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вернисаж</w:t>
      </w:r>
      <w:r w:rsidR="0085651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56518" w:rsidRPr="00114A67">
        <w:rPr>
          <w:rFonts w:ascii="Times New Roman" w:hAnsi="Times New Roman" w:cs="Times New Roman"/>
          <w:sz w:val="28"/>
          <w:szCs w:val="28"/>
        </w:rPr>
        <w:t xml:space="preserve">онлайн-выставка работ </w:t>
      </w:r>
      <w:r w:rsidR="00856518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856518" w:rsidRPr="00114A67">
        <w:rPr>
          <w:rFonts w:ascii="Times New Roman" w:hAnsi="Times New Roman" w:cs="Times New Roman"/>
          <w:sz w:val="28"/>
          <w:szCs w:val="28"/>
        </w:rPr>
        <w:t xml:space="preserve">художников, посвятивших свои произведения </w:t>
      </w:r>
      <w:r w:rsidR="00856518">
        <w:rPr>
          <w:rFonts w:ascii="Times New Roman" w:hAnsi="Times New Roman" w:cs="Times New Roman"/>
          <w:sz w:val="28"/>
          <w:szCs w:val="28"/>
        </w:rPr>
        <w:t>семье, дому,</w:t>
      </w:r>
      <w:r w:rsidR="00FB5C93">
        <w:rPr>
          <w:rFonts w:ascii="Times New Roman" w:hAnsi="Times New Roman" w:cs="Times New Roman"/>
          <w:sz w:val="28"/>
          <w:szCs w:val="28"/>
        </w:rPr>
        <w:t xml:space="preserve"> быту,</w:t>
      </w:r>
      <w:r w:rsidR="00856518">
        <w:rPr>
          <w:rFonts w:ascii="Times New Roman" w:hAnsi="Times New Roman" w:cs="Times New Roman"/>
          <w:sz w:val="28"/>
          <w:szCs w:val="28"/>
        </w:rPr>
        <w:t xml:space="preserve"> укладу, традициям, детству и т.</w:t>
      </w:r>
      <w:r w:rsidR="00CD4EEB">
        <w:rPr>
          <w:rFonts w:ascii="Times New Roman" w:hAnsi="Times New Roman" w:cs="Times New Roman"/>
          <w:sz w:val="28"/>
          <w:szCs w:val="28"/>
        </w:rPr>
        <w:t xml:space="preserve"> </w:t>
      </w:r>
      <w:r w:rsidR="00856518">
        <w:rPr>
          <w:rFonts w:ascii="Times New Roman" w:hAnsi="Times New Roman" w:cs="Times New Roman"/>
          <w:sz w:val="28"/>
          <w:szCs w:val="28"/>
        </w:rPr>
        <w:t>д.</w:t>
      </w:r>
      <w:r w:rsidR="00AD17EC">
        <w:rPr>
          <w:rFonts w:ascii="Times New Roman" w:hAnsi="Times New Roman" w:cs="Times New Roman"/>
          <w:sz w:val="28"/>
          <w:szCs w:val="28"/>
        </w:rPr>
        <w:t xml:space="preserve"> </w:t>
      </w:r>
      <w:r w:rsidR="00AD17EC" w:rsidRPr="00AD17EC">
        <w:rPr>
          <w:rFonts w:ascii="Times New Roman" w:hAnsi="Times New Roman" w:cs="Times New Roman"/>
          <w:sz w:val="28"/>
          <w:szCs w:val="28"/>
        </w:rPr>
        <w:t xml:space="preserve">На виртуальном вернисаже </w:t>
      </w:r>
      <w:r w:rsidR="00FB5C9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AD17EC" w:rsidRPr="00AD17EC">
        <w:rPr>
          <w:rFonts w:ascii="Times New Roman" w:hAnsi="Times New Roman" w:cs="Times New Roman"/>
          <w:sz w:val="28"/>
          <w:szCs w:val="28"/>
        </w:rPr>
        <w:t xml:space="preserve">собраны произведения искусства, посвященные теме семьи и семейных ценностей. Картины, скульптуры и инсталляции </w:t>
      </w:r>
      <w:r w:rsidR="00FB5C93">
        <w:rPr>
          <w:rFonts w:ascii="Times New Roman" w:hAnsi="Times New Roman" w:cs="Times New Roman"/>
          <w:sz w:val="28"/>
          <w:szCs w:val="28"/>
        </w:rPr>
        <w:t xml:space="preserve">должны отражать </w:t>
      </w:r>
      <w:r w:rsidR="00AD17EC" w:rsidRPr="00AD17EC">
        <w:rPr>
          <w:rFonts w:ascii="Times New Roman" w:hAnsi="Times New Roman" w:cs="Times New Roman"/>
          <w:sz w:val="28"/>
          <w:szCs w:val="28"/>
        </w:rPr>
        <w:t xml:space="preserve">различные аспекты семейной жизни, от радостных моментов до сложных ситуаций. </w:t>
      </w:r>
      <w:proofErr w:type="spellStart"/>
      <w:r w:rsidR="00AD17EC" w:rsidRPr="00AD17EC">
        <w:rPr>
          <w:rFonts w:ascii="Times New Roman" w:hAnsi="Times New Roman" w:cs="Times New Roman"/>
          <w:sz w:val="28"/>
          <w:szCs w:val="28"/>
        </w:rPr>
        <w:t>Перформансы</w:t>
      </w:r>
      <w:proofErr w:type="spellEnd"/>
      <w:r w:rsidR="00AD17EC" w:rsidRPr="00AD17EC">
        <w:rPr>
          <w:rFonts w:ascii="Times New Roman" w:hAnsi="Times New Roman" w:cs="Times New Roman"/>
          <w:sz w:val="28"/>
          <w:szCs w:val="28"/>
        </w:rPr>
        <w:t xml:space="preserve"> и музыкальные произведения также затрагивают эту тему, создавая атмосферу тепла и любви. Лекции и мастер-классы на виртуальном вернисаже помогут посетителям лучше понять произведения искусства и научиться создавать свои собственные семейные ценности.</w:t>
      </w:r>
    </w:p>
    <w:p w:rsidR="00014E17" w:rsidRDefault="00014E17" w:rsidP="00AD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FB5C93" w:rsidRPr="00AD17EC" w:rsidRDefault="00FB5C93" w:rsidP="00AD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Ссылки</w:t>
      </w:r>
      <w:r w:rsidR="007E36D7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Pr="00FB5C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которые могут стать полезными</w:t>
      </w:r>
      <w: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:</w:t>
      </w:r>
    </w:p>
    <w:p w:rsidR="00BD53F6" w:rsidRDefault="00AC4C41" w:rsidP="00BD5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89F">
        <w:rPr>
          <w:rFonts w:ascii="Times New Roman" w:hAnsi="Times New Roman" w:cs="Times New Roman"/>
          <w:sz w:val="28"/>
          <w:szCs w:val="28"/>
        </w:rPr>
        <w:t xml:space="preserve"> </w:t>
      </w:r>
      <w:r w:rsidR="00BD53F6" w:rsidRPr="001825FB">
        <w:rPr>
          <w:rFonts w:ascii="Times New Roman" w:hAnsi="Times New Roman" w:cs="Times New Roman"/>
          <w:sz w:val="28"/>
          <w:szCs w:val="28"/>
        </w:rPr>
        <w:t xml:space="preserve">Виртуальный вернисаж «Семья в картинах русских художников». </w:t>
      </w:r>
      <w:r w:rsidR="00BD53F6" w:rsidRPr="00A41A26">
        <w:rPr>
          <w:rFonts w:ascii="Times New Roman" w:hAnsi="Times New Roman" w:cs="Times New Roman"/>
          <w:sz w:val="28"/>
          <w:szCs w:val="28"/>
        </w:rPr>
        <w:t xml:space="preserve"> –</w:t>
      </w:r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 w:rsidR="00BD53F6"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 w:rsidR="00BD53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1" w:history="1">
        <w:r w:rsidR="00BD53F6" w:rsidRPr="001825FB">
          <w:rPr>
            <w:rStyle w:val="a9"/>
            <w:rFonts w:ascii="Times New Roman" w:hAnsi="Times New Roman" w:cs="Times New Roman"/>
            <w:sz w:val="28"/>
            <w:szCs w:val="28"/>
          </w:rPr>
          <w:t>https://vokrugknig.blogspot.com/2020/07/blog-post_86.html</w:t>
        </w:r>
      </w:hyperlink>
      <w:r w:rsidR="00BD53F6" w:rsidRPr="001825FB"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  <w:r w:rsidR="00BD53F6" w:rsidRPr="00BD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41" w:rsidRDefault="00AC4C41" w:rsidP="004548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25FB">
        <w:rPr>
          <w:rFonts w:ascii="Times New Roman" w:hAnsi="Times New Roman" w:cs="Times New Roman"/>
          <w:sz w:val="28"/>
          <w:szCs w:val="28"/>
        </w:rPr>
        <w:t xml:space="preserve">Виртуальный вернисаж «Семья – источник радости и счастья».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2" w:history="1">
        <w:r w:rsidRPr="001825FB">
          <w:rPr>
            <w:rStyle w:val="a9"/>
            <w:rFonts w:ascii="Times New Roman" w:hAnsi="Times New Roman" w:cs="Times New Roman"/>
            <w:sz w:val="28"/>
            <w:szCs w:val="28"/>
          </w:rPr>
          <w:t>http://library-tmb.ucoz.ru/news/virtualnyj_vernisazh_semja_istochnik_radosti_i_schastja/2020-07-08-526</w:t>
        </w:r>
      </w:hyperlink>
      <w:r w:rsidRPr="001825FB"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AC4C41" w:rsidRDefault="000E0466" w:rsidP="00182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53F6" w:rsidRPr="001825FB">
        <w:rPr>
          <w:rFonts w:ascii="Times New Roman" w:hAnsi="Times New Roman" w:cs="Times New Roman"/>
          <w:sz w:val="28"/>
          <w:szCs w:val="28"/>
        </w:rPr>
        <w:t>Семейные ценности в русской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3F6" w:rsidRPr="001825FB">
        <w:rPr>
          <w:rFonts w:ascii="Times New Roman" w:hAnsi="Times New Roman" w:cs="Times New Roman"/>
          <w:sz w:val="28"/>
          <w:szCs w:val="28"/>
        </w:rPr>
        <w:t xml:space="preserve"> виртуальная книжная выставка ко Дню семьи, любви и верности. </w:t>
      </w:r>
      <w:r w:rsidR="00BD53F6" w:rsidRPr="00A41A26">
        <w:rPr>
          <w:rFonts w:ascii="Times New Roman" w:hAnsi="Times New Roman" w:cs="Times New Roman"/>
          <w:sz w:val="28"/>
          <w:szCs w:val="28"/>
        </w:rPr>
        <w:t>–</w:t>
      </w:r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 w:rsidR="00BD53F6"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="00BD53F6"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 w:rsidR="00BD53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53F6" w:rsidRPr="001825F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BD53F6" w:rsidRPr="001825FB">
          <w:rPr>
            <w:rStyle w:val="a9"/>
            <w:rFonts w:ascii="Times New Roman" w:hAnsi="Times New Roman" w:cs="Times New Roman"/>
            <w:sz w:val="28"/>
            <w:szCs w:val="28"/>
          </w:rPr>
          <w:t>http://kalmnlib.ru/articles/1405-semeinye-cennosti-v-russkoi-hudozhestvennoi-literature-virtualnaja-knizhnaja-vystavka-ko-dnyu-s.html</w:t>
        </w:r>
      </w:hyperlink>
      <w:r w:rsidR="00BD53F6" w:rsidRPr="001825FB">
        <w:rPr>
          <w:rFonts w:ascii="Times New Roman" w:hAnsi="Times New Roman" w:cs="Times New Roman"/>
          <w:sz w:val="28"/>
          <w:szCs w:val="28"/>
        </w:rPr>
        <w:t xml:space="preserve"> (</w:t>
      </w:r>
      <w:r w:rsidR="00BD53F6">
        <w:rPr>
          <w:rFonts w:ascii="Times New Roman" w:hAnsi="Times New Roman" w:cs="Times New Roman"/>
          <w:sz w:val="28"/>
          <w:szCs w:val="28"/>
        </w:rPr>
        <w:t>дата обращения 20.12.2023).</w:t>
      </w:r>
    </w:p>
    <w:p w:rsidR="00014E17" w:rsidRPr="001825FB" w:rsidRDefault="00014E17" w:rsidP="001825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536" w:rsidRDefault="00514536" w:rsidP="00A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4F">
        <w:rPr>
          <w:rFonts w:ascii="Times New Roman" w:hAnsi="Times New Roman" w:cs="Times New Roman"/>
          <w:sz w:val="28"/>
          <w:szCs w:val="28"/>
        </w:rPr>
        <w:t>Также привлечь внимание к книгам может помочь традиционный, но эффективный метод – библиографический обзор выставки, который может быть самостоятельным мероприятием или составной частью более масштабного события в библиотеке.</w:t>
      </w:r>
    </w:p>
    <w:p w:rsidR="0070414F" w:rsidRPr="007D54E6" w:rsidRDefault="001825FB" w:rsidP="00A955FA">
      <w:pPr>
        <w:shd w:val="clear" w:color="auto" w:fill="FFFFFF" w:themeFill="background1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4E6">
        <w:rPr>
          <w:rFonts w:ascii="Times New Roman" w:hAnsi="Times New Roman" w:cs="Times New Roman"/>
          <w:sz w:val="28"/>
          <w:szCs w:val="28"/>
        </w:rPr>
        <w:t>Знакомство</w:t>
      </w:r>
      <w:r w:rsidR="007D54E6" w:rsidRPr="007D54E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54E6">
        <w:rPr>
          <w:rFonts w:ascii="Times New Roman" w:hAnsi="Times New Roman" w:cs="Times New Roman"/>
          <w:sz w:val="28"/>
          <w:szCs w:val="28"/>
        </w:rPr>
        <w:t xml:space="preserve"> с возможностями</w:t>
      </w:r>
      <w:r w:rsidR="007D54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0414F" w:rsidRPr="007D54E6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7D54E6">
        <w:rPr>
          <w:rFonts w:ascii="Times New Roman" w:hAnsi="Times New Roman" w:cs="Times New Roman"/>
          <w:sz w:val="28"/>
          <w:szCs w:val="28"/>
        </w:rPr>
        <w:t xml:space="preserve"> </w:t>
      </w:r>
      <w:r w:rsidR="007D54E6">
        <w:rPr>
          <w:rFonts w:ascii="Times New Roman" w:hAnsi="Times New Roman" w:cs="Times New Roman"/>
          <w:sz w:val="28"/>
          <w:szCs w:val="28"/>
        </w:rPr>
        <w:t>в области</w:t>
      </w:r>
      <w:r w:rsidR="007D54E6" w:rsidRPr="007D54E6">
        <w:rPr>
          <w:rFonts w:ascii="Times New Roman" w:hAnsi="Times New Roman" w:cs="Times New Roman"/>
          <w:b/>
          <w:color w:val="4F81BD" w:themeColor="accent1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4E6" w:rsidRPr="007D54E6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популяризации государственной политики в сфере защиты </w:t>
      </w:r>
      <w:r w:rsidR="007D54E6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семьи и сохранения традиционных </w:t>
      </w:r>
      <w:r w:rsidR="007D54E6" w:rsidRPr="007D54E6">
        <w:rPr>
          <w:rFonts w:ascii="Times New Roman" w:hAnsi="Times New Roman" w:cs="Times New Roman"/>
          <w:sz w:val="28"/>
          <w:szCs w:val="28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семейных ценностей</w:t>
      </w:r>
      <w:r w:rsidR="007D54E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0414F" w:rsidRPr="007D54E6">
        <w:rPr>
          <w:rFonts w:ascii="Times New Roman" w:hAnsi="Times New Roman" w:cs="Times New Roman"/>
          <w:sz w:val="28"/>
          <w:szCs w:val="28"/>
        </w:rPr>
        <w:t xml:space="preserve"> начаться с создания</w:t>
      </w:r>
      <w:r w:rsidR="004415C5">
        <w:rPr>
          <w:rFonts w:ascii="Times New Roman" w:hAnsi="Times New Roman" w:cs="Times New Roman"/>
          <w:sz w:val="28"/>
          <w:szCs w:val="28"/>
        </w:rPr>
        <w:t xml:space="preserve"> и распространения</w:t>
      </w:r>
      <w:r w:rsidR="0070414F" w:rsidRPr="007D54E6">
        <w:rPr>
          <w:rFonts w:ascii="Times New Roman" w:hAnsi="Times New Roman" w:cs="Times New Roman"/>
          <w:sz w:val="28"/>
          <w:szCs w:val="28"/>
        </w:rPr>
        <w:t xml:space="preserve"> рекламных объявлений и приглашени</w:t>
      </w:r>
      <w:r w:rsidR="004415C5">
        <w:rPr>
          <w:rFonts w:ascii="Times New Roman" w:hAnsi="Times New Roman" w:cs="Times New Roman"/>
          <w:sz w:val="28"/>
          <w:szCs w:val="28"/>
        </w:rPr>
        <w:t>й</w:t>
      </w:r>
      <w:r w:rsidR="0070414F" w:rsidRPr="007D54E6">
        <w:rPr>
          <w:rFonts w:ascii="Times New Roman" w:hAnsi="Times New Roman" w:cs="Times New Roman"/>
          <w:sz w:val="28"/>
          <w:szCs w:val="28"/>
        </w:rPr>
        <w:t>. Для п</w:t>
      </w:r>
      <w:r w:rsidR="007D54E6" w:rsidRPr="007D54E6">
        <w:rPr>
          <w:rFonts w:ascii="Times New Roman" w:hAnsi="Times New Roman" w:cs="Times New Roman"/>
          <w:sz w:val="28"/>
          <w:szCs w:val="28"/>
        </w:rPr>
        <w:t>ривлечения внимания детей</w:t>
      </w:r>
      <w:r w:rsidR="0070414F" w:rsidRPr="007D54E6">
        <w:rPr>
          <w:rFonts w:ascii="Times New Roman" w:hAnsi="Times New Roman" w:cs="Times New Roman"/>
          <w:sz w:val="28"/>
          <w:szCs w:val="28"/>
        </w:rPr>
        <w:t xml:space="preserve"> к библиотеке наилучшим способом будет непосредственное обращение к их родителям. </w:t>
      </w:r>
      <w:r w:rsidRPr="007D54E6">
        <w:rPr>
          <w:rFonts w:ascii="Times New Roman" w:hAnsi="Times New Roman" w:cs="Times New Roman"/>
          <w:sz w:val="28"/>
          <w:szCs w:val="28"/>
        </w:rPr>
        <w:t xml:space="preserve">Приглашение и информационную продукцию </w:t>
      </w:r>
      <w:r w:rsidR="0070414F" w:rsidRPr="007D54E6">
        <w:rPr>
          <w:rFonts w:ascii="Times New Roman" w:hAnsi="Times New Roman" w:cs="Times New Roman"/>
          <w:sz w:val="28"/>
          <w:szCs w:val="28"/>
        </w:rPr>
        <w:t>можно передать</w:t>
      </w:r>
      <w:r w:rsidRPr="007D54E6">
        <w:rPr>
          <w:rFonts w:ascii="Times New Roman" w:hAnsi="Times New Roman" w:cs="Times New Roman"/>
          <w:sz w:val="28"/>
          <w:szCs w:val="28"/>
        </w:rPr>
        <w:t xml:space="preserve"> посетителям</w:t>
      </w:r>
      <w:r w:rsidR="0070414F" w:rsidRPr="007D54E6">
        <w:rPr>
          <w:rFonts w:ascii="Times New Roman" w:hAnsi="Times New Roman" w:cs="Times New Roman"/>
          <w:sz w:val="28"/>
          <w:szCs w:val="28"/>
        </w:rPr>
        <w:t xml:space="preserve"> в библиотеке или через организацию, где находится ребенок</w:t>
      </w:r>
      <w:r w:rsidRPr="007D54E6">
        <w:rPr>
          <w:rFonts w:ascii="Times New Roman" w:hAnsi="Times New Roman" w:cs="Times New Roman"/>
          <w:sz w:val="28"/>
          <w:szCs w:val="28"/>
        </w:rPr>
        <w:t xml:space="preserve"> (детский сад, школа</w:t>
      </w:r>
      <w:r w:rsidR="007D54E6">
        <w:rPr>
          <w:rFonts w:ascii="Times New Roman" w:hAnsi="Times New Roman" w:cs="Times New Roman"/>
          <w:sz w:val="28"/>
          <w:szCs w:val="28"/>
        </w:rPr>
        <w:t>)</w:t>
      </w:r>
      <w:r w:rsidR="0070414F" w:rsidRPr="007D54E6">
        <w:rPr>
          <w:rFonts w:ascii="Times New Roman" w:hAnsi="Times New Roman" w:cs="Times New Roman"/>
          <w:sz w:val="28"/>
          <w:szCs w:val="28"/>
        </w:rPr>
        <w:t>.</w:t>
      </w:r>
    </w:p>
    <w:p w:rsidR="00BD53F6" w:rsidRDefault="00BD53F6" w:rsidP="00812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</w:p>
    <w:p w:rsidR="00BD53F6" w:rsidRPr="00BD53F6" w:rsidRDefault="002D46CF" w:rsidP="00BD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Ф</w:t>
      </w:r>
      <w:r w:rsidR="00BD53F6" w:rsidRPr="00BD53F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ормы и методы работы с семьей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 xml:space="preserve"> в библиотеках</w:t>
      </w:r>
    </w:p>
    <w:p w:rsidR="002D46CF" w:rsidRDefault="002D46CF" w:rsidP="002C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1B7" w:rsidRDefault="00A955FA" w:rsidP="002C7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9F">
        <w:rPr>
          <w:rFonts w:ascii="Times New Roman" w:eastAsia="Times New Roman" w:hAnsi="Times New Roman" w:cs="Times New Roman"/>
          <w:sz w:val="28"/>
          <w:szCs w:val="28"/>
        </w:rPr>
        <w:t xml:space="preserve">Тема семейных ценностей </w:t>
      </w:r>
      <w:r w:rsidR="000E04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489F">
        <w:rPr>
          <w:rFonts w:ascii="Times New Roman" w:eastAsia="Times New Roman" w:hAnsi="Times New Roman" w:cs="Times New Roman"/>
          <w:sz w:val="28"/>
          <w:szCs w:val="28"/>
        </w:rPr>
        <w:t xml:space="preserve"> хорошая основа для культурно-просветительских событий.</w:t>
      </w:r>
      <w:r w:rsidR="00280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A75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1041B7">
        <w:rPr>
          <w:rFonts w:ascii="Times New Roman" w:eastAsia="Times New Roman" w:hAnsi="Times New Roman" w:cs="Times New Roman"/>
          <w:sz w:val="28"/>
          <w:szCs w:val="28"/>
        </w:rPr>
        <w:t xml:space="preserve"> таких мероприятий являются </w:t>
      </w:r>
      <w:r w:rsidR="002C73A9" w:rsidRPr="00CC6238">
        <w:rPr>
          <w:rFonts w:ascii="Times New Roman" w:hAnsi="Times New Roman" w:cs="Times New Roman"/>
          <w:sz w:val="28"/>
          <w:szCs w:val="28"/>
        </w:rPr>
        <w:t>укрепление института семьи, пропаганда семейн</w:t>
      </w:r>
      <w:r w:rsidR="002C73A9">
        <w:rPr>
          <w:rFonts w:ascii="Times New Roman" w:hAnsi="Times New Roman" w:cs="Times New Roman"/>
          <w:sz w:val="28"/>
          <w:szCs w:val="28"/>
        </w:rPr>
        <w:t>ых ценностей и традиций,</w:t>
      </w:r>
      <w:r w:rsidR="002C73A9" w:rsidRPr="00CC6238">
        <w:rPr>
          <w:rFonts w:ascii="Times New Roman" w:hAnsi="Times New Roman" w:cs="Times New Roman"/>
          <w:sz w:val="28"/>
          <w:szCs w:val="28"/>
        </w:rPr>
        <w:t xml:space="preserve"> привлечение внимания общес</w:t>
      </w:r>
      <w:r w:rsidR="002C73A9">
        <w:rPr>
          <w:rFonts w:ascii="Times New Roman" w:hAnsi="Times New Roman" w:cs="Times New Roman"/>
          <w:sz w:val="28"/>
          <w:szCs w:val="28"/>
        </w:rPr>
        <w:t xml:space="preserve">тва к проблемам семьи, </w:t>
      </w:r>
      <w:r w:rsidR="001041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0AFF" w:rsidRPr="00280AFF">
        <w:rPr>
          <w:rFonts w:ascii="Times New Roman" w:hAnsi="Times New Roman" w:cs="Times New Roman"/>
          <w:sz w:val="28"/>
          <w:szCs w:val="28"/>
        </w:rPr>
        <w:t xml:space="preserve">оздание условий для качественного проведения </w:t>
      </w:r>
      <w:r w:rsidR="00280AFF">
        <w:rPr>
          <w:rFonts w:ascii="Times New Roman" w:hAnsi="Times New Roman" w:cs="Times New Roman"/>
          <w:sz w:val="28"/>
          <w:szCs w:val="28"/>
        </w:rPr>
        <w:t>досуга</w:t>
      </w:r>
      <w:r w:rsidR="00280AFF" w:rsidRPr="00280AFF">
        <w:rPr>
          <w:rFonts w:ascii="Times New Roman" w:hAnsi="Times New Roman" w:cs="Times New Roman"/>
          <w:sz w:val="28"/>
          <w:szCs w:val="28"/>
        </w:rPr>
        <w:t xml:space="preserve"> молодых семей в библиоте</w:t>
      </w:r>
      <w:r w:rsidR="00280AFF">
        <w:rPr>
          <w:rFonts w:ascii="Times New Roman" w:hAnsi="Times New Roman" w:cs="Times New Roman"/>
          <w:sz w:val="28"/>
          <w:szCs w:val="28"/>
        </w:rPr>
        <w:t>ке</w:t>
      </w:r>
      <w:r w:rsidR="00280AFF" w:rsidRPr="00280AFF">
        <w:rPr>
          <w:rFonts w:ascii="Times New Roman" w:hAnsi="Times New Roman" w:cs="Times New Roman"/>
          <w:sz w:val="28"/>
          <w:szCs w:val="28"/>
        </w:rPr>
        <w:t>, стимулирование совместного творчества детей и родителей</w:t>
      </w:r>
      <w:r w:rsidR="001041B7">
        <w:rPr>
          <w:rFonts w:ascii="Times New Roman" w:hAnsi="Times New Roman" w:cs="Times New Roman"/>
          <w:sz w:val="28"/>
          <w:szCs w:val="28"/>
        </w:rPr>
        <w:t>, раскрытие творческого потенциала ребенка, развитие</w:t>
      </w:r>
      <w:r w:rsidR="001041B7" w:rsidRPr="001041B7">
        <w:rPr>
          <w:rFonts w:ascii="Times New Roman" w:hAnsi="Times New Roman" w:cs="Times New Roman"/>
          <w:sz w:val="28"/>
          <w:szCs w:val="28"/>
        </w:rPr>
        <w:t xml:space="preserve"> традиций семейного чтения, </w:t>
      </w:r>
      <w:r w:rsidR="001041B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041B7" w:rsidRPr="001041B7">
        <w:rPr>
          <w:rFonts w:ascii="Times New Roman" w:hAnsi="Times New Roman" w:cs="Times New Roman"/>
          <w:sz w:val="28"/>
          <w:szCs w:val="28"/>
        </w:rPr>
        <w:t xml:space="preserve">культуры чтения ребенка на основе сотрудничества с его семьей, поддержка </w:t>
      </w:r>
      <w:r w:rsidR="003C3A75">
        <w:rPr>
          <w:rFonts w:ascii="Times New Roman" w:hAnsi="Times New Roman" w:cs="Times New Roman"/>
          <w:sz w:val="28"/>
          <w:szCs w:val="28"/>
        </w:rPr>
        <w:t>приоритета</w:t>
      </w:r>
      <w:r w:rsidR="001041B7" w:rsidRPr="001041B7">
        <w:rPr>
          <w:rFonts w:ascii="Times New Roman" w:hAnsi="Times New Roman" w:cs="Times New Roman"/>
          <w:sz w:val="28"/>
          <w:szCs w:val="28"/>
        </w:rPr>
        <w:t xml:space="preserve"> чтения в сознании родителей и их детей</w:t>
      </w:r>
      <w:r w:rsidR="003C3A75">
        <w:rPr>
          <w:rFonts w:ascii="Times New Roman" w:hAnsi="Times New Roman" w:cs="Times New Roman"/>
          <w:sz w:val="28"/>
          <w:szCs w:val="28"/>
        </w:rPr>
        <w:t>,</w:t>
      </w:r>
      <w:r w:rsidR="001041B7">
        <w:rPr>
          <w:rFonts w:ascii="Times New Roman" w:hAnsi="Times New Roman" w:cs="Times New Roman"/>
          <w:sz w:val="28"/>
          <w:szCs w:val="28"/>
        </w:rPr>
        <w:t xml:space="preserve"> </w:t>
      </w:r>
      <w:r w:rsidR="00FF41BA" w:rsidRPr="00B2400B"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молодых семей и молодых</w:t>
      </w:r>
      <w:r w:rsidR="00FF41BA">
        <w:rPr>
          <w:rFonts w:ascii="Times New Roman" w:hAnsi="Times New Roman" w:cs="Times New Roman"/>
          <w:sz w:val="28"/>
          <w:szCs w:val="28"/>
        </w:rPr>
        <w:t xml:space="preserve"> родителей, </w:t>
      </w:r>
      <w:r w:rsidR="001041B7">
        <w:rPr>
          <w:rFonts w:ascii="Times New Roman" w:hAnsi="Times New Roman" w:cs="Times New Roman"/>
          <w:sz w:val="28"/>
          <w:szCs w:val="28"/>
        </w:rPr>
        <w:t>у</w:t>
      </w:r>
      <w:r w:rsidR="001041B7" w:rsidRPr="00280AFF">
        <w:rPr>
          <w:rFonts w:ascii="Times New Roman" w:hAnsi="Times New Roman" w:cs="Times New Roman"/>
          <w:sz w:val="28"/>
          <w:szCs w:val="28"/>
        </w:rPr>
        <w:t>крепление взаимодействия между молодой семьей и библиотекой как социальными партнерами</w:t>
      </w:r>
      <w:r w:rsidR="003C3A75">
        <w:rPr>
          <w:rFonts w:ascii="Times New Roman" w:hAnsi="Times New Roman" w:cs="Times New Roman"/>
          <w:sz w:val="28"/>
          <w:szCs w:val="28"/>
        </w:rPr>
        <w:t>.</w:t>
      </w:r>
    </w:p>
    <w:p w:rsidR="003C3A75" w:rsidRPr="001E310A" w:rsidRDefault="003C3A75" w:rsidP="00036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10A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качественного проведения досуга молодых семей в библиотеке может включать в себя следующие мероприятия и предложения:</w:t>
      </w:r>
    </w:p>
    <w:p w:rsidR="003C3A75" w:rsidRPr="003C3A75" w:rsidRDefault="003C3A75" w:rsidP="000367A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7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147EC">
        <w:rPr>
          <w:rFonts w:ascii="Times New Roman" w:hAnsi="Times New Roman" w:cs="Times New Roman"/>
          <w:sz w:val="28"/>
          <w:szCs w:val="28"/>
        </w:rPr>
        <w:t xml:space="preserve">акций, </w:t>
      </w:r>
      <w:r w:rsidRPr="003C3A75">
        <w:rPr>
          <w:rFonts w:ascii="Times New Roman" w:hAnsi="Times New Roman" w:cs="Times New Roman"/>
          <w:sz w:val="28"/>
          <w:szCs w:val="28"/>
        </w:rPr>
        <w:t>мастер-классов, семинаров, лекций и тренингов на актуальные темы, такие</w:t>
      </w:r>
      <w:del w:id="1" w:author="izd1" w:date="2024-01-16T11:47:00Z">
        <w:r w:rsidR="00214148" w:rsidDel="006E68C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3C3A75">
        <w:rPr>
          <w:rFonts w:ascii="Times New Roman" w:hAnsi="Times New Roman" w:cs="Times New Roman"/>
          <w:sz w:val="28"/>
          <w:szCs w:val="28"/>
        </w:rPr>
        <w:t xml:space="preserve"> как развитие личности, отношения в семье, воспитание детей, финансовая грамотность, здоровый образ жизни и т.</w:t>
      </w:r>
      <w:r w:rsidR="00214148">
        <w:rPr>
          <w:rFonts w:ascii="Times New Roman" w:hAnsi="Times New Roman" w:cs="Times New Roman"/>
          <w:sz w:val="28"/>
          <w:szCs w:val="28"/>
        </w:rPr>
        <w:t xml:space="preserve"> </w:t>
      </w:r>
      <w:r w:rsidRPr="003C3A75">
        <w:rPr>
          <w:rFonts w:ascii="Times New Roman" w:hAnsi="Times New Roman" w:cs="Times New Roman"/>
          <w:sz w:val="28"/>
          <w:szCs w:val="28"/>
        </w:rPr>
        <w:t>д.</w:t>
      </w:r>
    </w:p>
    <w:p w:rsidR="003C3A75" w:rsidRDefault="003C3A75" w:rsidP="000367A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75">
        <w:rPr>
          <w:rFonts w:ascii="Times New Roman" w:hAnsi="Times New Roman" w:cs="Times New Roman"/>
          <w:sz w:val="28"/>
          <w:szCs w:val="28"/>
        </w:rPr>
        <w:t>Организация разнообразных мероприятий, таких</w:t>
      </w:r>
      <w:del w:id="2" w:author="izd1" w:date="2024-01-16T11:47:00Z">
        <w:r w:rsidR="00214148" w:rsidDel="006E68C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3C3A75">
        <w:rPr>
          <w:rFonts w:ascii="Times New Roman" w:hAnsi="Times New Roman" w:cs="Times New Roman"/>
          <w:sz w:val="28"/>
          <w:szCs w:val="28"/>
        </w:rPr>
        <w:t xml:space="preserve"> как семейные киновечера, вечера настольных игр, семейные </w:t>
      </w:r>
      <w:proofErr w:type="spellStart"/>
      <w:r w:rsidRPr="003C3A75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3C3A75">
        <w:rPr>
          <w:rFonts w:ascii="Times New Roman" w:hAnsi="Times New Roman" w:cs="Times New Roman"/>
          <w:sz w:val="28"/>
          <w:szCs w:val="28"/>
        </w:rPr>
        <w:t xml:space="preserve"> и викторины, выставки и презен</w:t>
      </w:r>
      <w:r w:rsidR="004A546D">
        <w:rPr>
          <w:rFonts w:ascii="Times New Roman" w:hAnsi="Times New Roman" w:cs="Times New Roman"/>
          <w:sz w:val="28"/>
          <w:szCs w:val="28"/>
        </w:rPr>
        <w:t>тации книг на интересующие темы и т.</w:t>
      </w:r>
      <w:r w:rsidR="00214148">
        <w:rPr>
          <w:rFonts w:ascii="Times New Roman" w:hAnsi="Times New Roman" w:cs="Times New Roman"/>
          <w:sz w:val="28"/>
          <w:szCs w:val="28"/>
        </w:rPr>
        <w:t xml:space="preserve"> </w:t>
      </w:r>
      <w:r w:rsidR="004A546D">
        <w:rPr>
          <w:rFonts w:ascii="Times New Roman" w:hAnsi="Times New Roman" w:cs="Times New Roman"/>
          <w:sz w:val="28"/>
          <w:szCs w:val="28"/>
        </w:rPr>
        <w:t>д.</w:t>
      </w:r>
    </w:p>
    <w:p w:rsidR="00AB0134" w:rsidRDefault="00AB0134" w:rsidP="000367A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>Организация различных кружков и клубов по интересам: клубы молодых родителей, семейного досуга, клубы семейного чтения, семейные гостиные и др.</w:t>
      </w:r>
    </w:p>
    <w:p w:rsidR="00585E97" w:rsidRPr="00585E97" w:rsidRDefault="00585E97" w:rsidP="000367A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97">
        <w:rPr>
          <w:rFonts w:ascii="Times New Roman" w:hAnsi="Times New Roman" w:cs="Times New Roman"/>
          <w:sz w:val="28"/>
          <w:szCs w:val="28"/>
        </w:rPr>
        <w:t>Создание детского уголка или комнаты с игрушками, книгами и другими материалами для детей, чтобы родители могли проводить время вместе со своими детьми, не отвлекаясь на их потребности.</w:t>
      </w:r>
    </w:p>
    <w:p w:rsidR="00585E97" w:rsidRPr="00585E97" w:rsidRDefault="00585E97" w:rsidP="000367A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97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для проведения семейных праздников, таких</w:t>
      </w:r>
      <w:del w:id="3" w:author="izd1" w:date="2024-01-16T11:47:00Z">
        <w:r w:rsidR="00A060E1" w:rsidDel="006E68C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585E97">
        <w:rPr>
          <w:rFonts w:ascii="Times New Roman" w:hAnsi="Times New Roman" w:cs="Times New Roman"/>
          <w:sz w:val="28"/>
          <w:szCs w:val="28"/>
        </w:rPr>
        <w:t xml:space="preserve"> как дни рождения, годовщины и другие памятные даты, с возможностью аренды помещения, организации угощений и развлечений.</w:t>
      </w:r>
    </w:p>
    <w:p w:rsidR="003C3A75" w:rsidRDefault="003C3A75" w:rsidP="000367A8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>Установка компьютеров с доступом в интернет для поиска информации, общения и учебы, особенно для молодых работающих родителей, которым необходимо быть в курсе событий и поддерживать связь с коллегами и клиентами.</w:t>
      </w:r>
    </w:p>
    <w:p w:rsidR="000367A8" w:rsidRPr="00AB0134" w:rsidRDefault="000367A8" w:rsidP="000367A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6238" w:rsidRPr="002C73A9" w:rsidRDefault="00AB0134" w:rsidP="002C7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3A9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акций, мастер-классов, семинаров, лекций и тренингов </w:t>
      </w:r>
      <w:r w:rsidR="002C73A9">
        <w:rPr>
          <w:rFonts w:ascii="Times New Roman" w:hAnsi="Times New Roman" w:cs="Times New Roman"/>
          <w:b/>
          <w:i/>
          <w:sz w:val="28"/>
          <w:szCs w:val="28"/>
        </w:rPr>
        <w:t xml:space="preserve">с молодыми семьями с детьми </w:t>
      </w:r>
      <w:r w:rsidR="002C73A9" w:rsidRPr="002C73A9">
        <w:rPr>
          <w:rFonts w:ascii="Times New Roman" w:hAnsi="Times New Roman" w:cs="Times New Roman"/>
          <w:sz w:val="28"/>
          <w:szCs w:val="28"/>
        </w:rPr>
        <w:t>помогут</w:t>
      </w:r>
      <w:r w:rsidR="002C73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6238" w:rsidRPr="00CC6238">
        <w:rPr>
          <w:rFonts w:ascii="Times New Roman" w:hAnsi="Times New Roman" w:cs="Times New Roman"/>
          <w:sz w:val="28"/>
          <w:szCs w:val="28"/>
        </w:rPr>
        <w:t>предоставить семьям возможность узнать больше о семейных ценностях и традициях, а также о том, как их сохранить и развивать. Они могут включать в себя уроки по истории семьи, обучение навыкам общения и решения конфликтов, а также обмен опытом между участниками.</w:t>
      </w:r>
    </w:p>
    <w:p w:rsidR="00CC6238" w:rsidRPr="00CC6238" w:rsidRDefault="00CC6238" w:rsidP="002C7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38">
        <w:rPr>
          <w:rFonts w:ascii="Times New Roman" w:hAnsi="Times New Roman" w:cs="Times New Roman"/>
          <w:sz w:val="28"/>
          <w:szCs w:val="28"/>
        </w:rPr>
        <w:t xml:space="preserve"> Совместное участие в мастер-классах может способствовать укреплению семейных связей и отношений. Это может быть особенно полезно для молодых семей или семей, которые столкнулись с трудностями или испытаниями.</w:t>
      </w:r>
    </w:p>
    <w:p w:rsidR="00CC6238" w:rsidRPr="00CC6238" w:rsidRDefault="00CC6238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38">
        <w:rPr>
          <w:rFonts w:ascii="Times New Roman" w:hAnsi="Times New Roman" w:cs="Times New Roman"/>
          <w:sz w:val="28"/>
          <w:szCs w:val="28"/>
        </w:rPr>
        <w:t>Мастер-классы позволяют старшим поколениям передать свои знания и опыт младшим</w:t>
      </w:r>
      <w:r w:rsidR="002C73A9">
        <w:rPr>
          <w:rFonts w:ascii="Times New Roman" w:hAnsi="Times New Roman" w:cs="Times New Roman"/>
          <w:sz w:val="28"/>
          <w:szCs w:val="28"/>
        </w:rPr>
        <w:t>, что</w:t>
      </w:r>
      <w:r w:rsidRPr="00CC6238">
        <w:rPr>
          <w:rFonts w:ascii="Times New Roman" w:hAnsi="Times New Roman" w:cs="Times New Roman"/>
          <w:sz w:val="28"/>
          <w:szCs w:val="28"/>
        </w:rPr>
        <w:t xml:space="preserve"> помогает сохранить и передавать семейные традиции и це</w:t>
      </w:r>
      <w:r w:rsidR="002C73A9">
        <w:rPr>
          <w:rFonts w:ascii="Times New Roman" w:hAnsi="Times New Roman" w:cs="Times New Roman"/>
          <w:sz w:val="28"/>
          <w:szCs w:val="28"/>
        </w:rPr>
        <w:t>нности из поколения в поколение</w:t>
      </w:r>
      <w:r w:rsidR="008E1D5A">
        <w:rPr>
          <w:rFonts w:ascii="Times New Roman" w:hAnsi="Times New Roman" w:cs="Times New Roman"/>
          <w:sz w:val="28"/>
          <w:szCs w:val="28"/>
        </w:rPr>
        <w:t xml:space="preserve">. Такое общение поколений </w:t>
      </w:r>
      <w:r w:rsidR="008E1D5A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="008E1D5A" w:rsidRPr="008E1D5A">
        <w:rPr>
          <w:rFonts w:ascii="Times New Roman" w:eastAsia="Times New Roman" w:hAnsi="Times New Roman" w:cs="Times New Roman"/>
          <w:sz w:val="28"/>
          <w:szCs w:val="28"/>
        </w:rPr>
        <w:t>т способствовать укреплению родственных связей и созданию благо</w:t>
      </w:r>
      <w:r w:rsidR="008E1D5A">
        <w:rPr>
          <w:rFonts w:ascii="Times New Roman" w:eastAsia="Times New Roman" w:hAnsi="Times New Roman" w:cs="Times New Roman"/>
          <w:sz w:val="28"/>
          <w:szCs w:val="28"/>
        </w:rPr>
        <w:t xml:space="preserve">приятной атмосферы внутри семьи, </w:t>
      </w:r>
      <w:r w:rsidRPr="00CC6238">
        <w:rPr>
          <w:rFonts w:ascii="Times New Roman" w:hAnsi="Times New Roman" w:cs="Times New Roman"/>
          <w:sz w:val="28"/>
          <w:szCs w:val="28"/>
        </w:rPr>
        <w:t>позвол</w:t>
      </w:r>
      <w:r w:rsidR="008E1D5A">
        <w:rPr>
          <w:rFonts w:ascii="Times New Roman" w:hAnsi="Times New Roman" w:cs="Times New Roman"/>
          <w:sz w:val="28"/>
          <w:szCs w:val="28"/>
        </w:rPr>
        <w:t>и</w:t>
      </w:r>
      <w:r w:rsidRPr="00CC6238">
        <w:rPr>
          <w:rFonts w:ascii="Times New Roman" w:hAnsi="Times New Roman" w:cs="Times New Roman"/>
          <w:sz w:val="28"/>
          <w:szCs w:val="28"/>
        </w:rPr>
        <w:t xml:space="preserve">т семьям общаться с другими семьями и </w:t>
      </w:r>
      <w:r w:rsidR="002C73A9">
        <w:rPr>
          <w:rFonts w:ascii="Times New Roman" w:hAnsi="Times New Roman" w:cs="Times New Roman"/>
          <w:sz w:val="28"/>
          <w:szCs w:val="28"/>
        </w:rPr>
        <w:t>обмениваться опытом, что</w:t>
      </w:r>
      <w:r w:rsidRPr="00CC6238">
        <w:rPr>
          <w:rFonts w:ascii="Times New Roman" w:hAnsi="Times New Roman" w:cs="Times New Roman"/>
          <w:sz w:val="28"/>
          <w:szCs w:val="28"/>
        </w:rPr>
        <w:t xml:space="preserve"> может способствовать созданию новых социальных связей и расширению круга знакомств</w:t>
      </w:r>
      <w:r w:rsidR="008E1D5A">
        <w:rPr>
          <w:rFonts w:ascii="Times New Roman" w:hAnsi="Times New Roman" w:cs="Times New Roman"/>
          <w:sz w:val="28"/>
          <w:szCs w:val="28"/>
        </w:rPr>
        <w:t>.</w:t>
      </w:r>
    </w:p>
    <w:p w:rsidR="00CC6238" w:rsidRDefault="002C73A9" w:rsidP="002C7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семей в акциях, мастер-классах</w:t>
      </w:r>
      <w:r w:rsidR="00CC6238" w:rsidRPr="00CC6238">
        <w:rPr>
          <w:rFonts w:ascii="Times New Roman" w:hAnsi="Times New Roman" w:cs="Times New Roman"/>
          <w:sz w:val="28"/>
          <w:szCs w:val="28"/>
        </w:rPr>
        <w:t xml:space="preserve"> часто включа</w:t>
      </w:r>
      <w:r w:rsidR="00A060E1">
        <w:rPr>
          <w:rFonts w:ascii="Times New Roman" w:hAnsi="Times New Roman" w:cs="Times New Roman"/>
          <w:sz w:val="28"/>
          <w:szCs w:val="28"/>
        </w:rPr>
        <w:t>е</w:t>
      </w:r>
      <w:r w:rsidR="00CC6238" w:rsidRPr="00CC6238">
        <w:rPr>
          <w:rFonts w:ascii="Times New Roman" w:hAnsi="Times New Roman" w:cs="Times New Roman"/>
          <w:sz w:val="28"/>
          <w:szCs w:val="28"/>
        </w:rPr>
        <w:t>т в себя различные активности и задания, которые развивают у участников различные навыки, такие</w:t>
      </w:r>
      <w:del w:id="4" w:author="izd1" w:date="2024-01-16T11:47:00Z">
        <w:r w:rsidR="00A060E1" w:rsidDel="006E68C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CC6238" w:rsidRPr="00CC6238">
        <w:rPr>
          <w:rFonts w:ascii="Times New Roman" w:hAnsi="Times New Roman" w:cs="Times New Roman"/>
          <w:sz w:val="28"/>
          <w:szCs w:val="28"/>
        </w:rPr>
        <w:t xml:space="preserve"> как творчество, коммуникация, решение проблем и т.</w:t>
      </w:r>
      <w:r w:rsidR="00A060E1">
        <w:rPr>
          <w:rFonts w:ascii="Times New Roman" w:hAnsi="Times New Roman" w:cs="Times New Roman"/>
          <w:sz w:val="28"/>
          <w:szCs w:val="28"/>
        </w:rPr>
        <w:t xml:space="preserve"> </w:t>
      </w:r>
      <w:r w:rsidR="00CC6238" w:rsidRPr="00CC6238">
        <w:rPr>
          <w:rFonts w:ascii="Times New Roman" w:hAnsi="Times New Roman" w:cs="Times New Roman"/>
          <w:sz w:val="28"/>
          <w:szCs w:val="28"/>
        </w:rPr>
        <w:t>д. Это может помочь семьям стать более гармоничными и успешными.</w:t>
      </w:r>
      <w:r w:rsidR="008E1D5A" w:rsidRPr="008E1D5A">
        <w:rPr>
          <w:rFonts w:ascii="Arial" w:eastAsia="Times New Roman" w:hAnsi="Arial" w:cs="Arial"/>
          <w:color w:val="76923C" w:themeColor="accent3" w:themeShade="BF"/>
          <w:sz w:val="24"/>
          <w:szCs w:val="24"/>
        </w:rPr>
        <w:t xml:space="preserve"> </w:t>
      </w:r>
    </w:p>
    <w:p w:rsidR="006709F4" w:rsidRPr="00080F00" w:rsidRDefault="00723186" w:rsidP="0067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86">
        <w:rPr>
          <w:rFonts w:ascii="Times New Roman" w:hAnsi="Times New Roman" w:cs="Times New Roman"/>
          <w:sz w:val="28"/>
          <w:szCs w:val="28"/>
        </w:rPr>
        <w:t>Лекции и тренинги по теме</w:t>
      </w:r>
      <w:r>
        <w:rPr>
          <w:rFonts w:ascii="Times New Roman" w:hAnsi="Times New Roman" w:cs="Times New Roman"/>
          <w:sz w:val="28"/>
          <w:szCs w:val="28"/>
        </w:rPr>
        <w:t xml:space="preserve"> семьи, семейных отношений и </w:t>
      </w:r>
      <w:r w:rsidR="004055B9">
        <w:rPr>
          <w:rFonts w:ascii="Times New Roman" w:hAnsi="Times New Roman" w:cs="Times New Roman"/>
          <w:sz w:val="28"/>
          <w:szCs w:val="28"/>
        </w:rPr>
        <w:t xml:space="preserve">семейных </w:t>
      </w:r>
      <w:r>
        <w:rPr>
          <w:rFonts w:ascii="Times New Roman" w:hAnsi="Times New Roman" w:cs="Times New Roman"/>
          <w:sz w:val="28"/>
          <w:szCs w:val="28"/>
        </w:rPr>
        <w:t>ценностей</w:t>
      </w:r>
      <w:r w:rsidRPr="00723186">
        <w:rPr>
          <w:rFonts w:ascii="Times New Roman" w:hAnsi="Times New Roman" w:cs="Times New Roman"/>
          <w:sz w:val="28"/>
          <w:szCs w:val="28"/>
        </w:rPr>
        <w:t xml:space="preserve"> </w:t>
      </w:r>
      <w:r w:rsidR="004055B9">
        <w:rPr>
          <w:rFonts w:ascii="Times New Roman" w:hAnsi="Times New Roman" w:cs="Times New Roman"/>
          <w:sz w:val="28"/>
          <w:szCs w:val="28"/>
        </w:rPr>
        <w:t>помогут семьям</w:t>
      </w:r>
      <w:r w:rsidRPr="004055B9">
        <w:rPr>
          <w:rFonts w:ascii="Times New Roman" w:hAnsi="Times New Roman" w:cs="Times New Roman"/>
          <w:sz w:val="28"/>
          <w:szCs w:val="28"/>
        </w:rPr>
        <w:t xml:space="preserve"> </w:t>
      </w:r>
      <w:r w:rsidR="004055B9" w:rsidRPr="004055B9">
        <w:rPr>
          <w:rFonts w:ascii="Times New Roman" w:eastAsia="Times New Roman" w:hAnsi="Times New Roman" w:cs="Times New Roman"/>
          <w:sz w:val="28"/>
          <w:szCs w:val="28"/>
        </w:rPr>
        <w:t>разобраться в сложных вопросах воспитания детей</w:t>
      </w:r>
      <w:r w:rsidR="004055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5B9" w:rsidRPr="004055B9">
        <w:rPr>
          <w:rFonts w:ascii="Times New Roman" w:hAnsi="Times New Roman" w:cs="Times New Roman"/>
          <w:sz w:val="28"/>
          <w:szCs w:val="28"/>
        </w:rPr>
        <w:t xml:space="preserve"> </w:t>
      </w:r>
      <w:r w:rsidR="004055B9">
        <w:rPr>
          <w:rFonts w:ascii="Times New Roman" w:hAnsi="Times New Roman" w:cs="Times New Roman"/>
          <w:sz w:val="28"/>
          <w:szCs w:val="28"/>
        </w:rPr>
        <w:t>помогут</w:t>
      </w:r>
      <w:r w:rsidRPr="00723186">
        <w:rPr>
          <w:rFonts w:ascii="Times New Roman" w:hAnsi="Times New Roman" w:cs="Times New Roman"/>
          <w:sz w:val="28"/>
          <w:szCs w:val="28"/>
        </w:rPr>
        <w:t xml:space="preserve"> им лучше понимать свои отношения, разрешать конфликты и создавать гармоничные семьи.</w:t>
      </w:r>
    </w:p>
    <w:p w:rsidR="006709F4" w:rsidRPr="00723186" w:rsidRDefault="006709F4" w:rsidP="0072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00">
        <w:rPr>
          <w:rFonts w:ascii="Times New Roman" w:hAnsi="Times New Roman" w:cs="Times New Roman"/>
          <w:sz w:val="28"/>
          <w:szCs w:val="28"/>
        </w:rPr>
        <w:t xml:space="preserve">Организовать мероприятие, целью которого будет предоставление консультативных услуг семейным </w:t>
      </w:r>
      <w:r>
        <w:rPr>
          <w:rFonts w:ascii="Times New Roman" w:hAnsi="Times New Roman" w:cs="Times New Roman"/>
          <w:sz w:val="28"/>
          <w:szCs w:val="28"/>
        </w:rPr>
        <w:t>парам</w:t>
      </w:r>
      <w:r w:rsidRPr="00080F00">
        <w:rPr>
          <w:rFonts w:ascii="Times New Roman" w:hAnsi="Times New Roman" w:cs="Times New Roman"/>
          <w:sz w:val="28"/>
          <w:szCs w:val="28"/>
        </w:rPr>
        <w:t xml:space="preserve"> по вопросам приобщения детей к моральным ценностям и обеспечения ответственного родительского поведения, можно было бы путем приглашения родителей-читателей библиотеки на встречу с участием медицинских работников, психологов, сотрудников правоохранительных органов, социальных педагогов и других специалистов. </w:t>
      </w:r>
    </w:p>
    <w:p w:rsidR="00723186" w:rsidRPr="00723186" w:rsidRDefault="00723186" w:rsidP="0072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86">
        <w:rPr>
          <w:rFonts w:ascii="Times New Roman" w:hAnsi="Times New Roman" w:cs="Times New Roman"/>
          <w:sz w:val="28"/>
          <w:szCs w:val="28"/>
        </w:rPr>
        <w:t>Лекции могут охватывать различные аспекты семейных отношений, такие</w:t>
      </w:r>
      <w:del w:id="5" w:author="izd1" w:date="2024-01-16T11:47:00Z">
        <w:r w:rsidR="00CB64E0" w:rsidDel="006E68C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723186">
        <w:rPr>
          <w:rFonts w:ascii="Times New Roman" w:hAnsi="Times New Roman" w:cs="Times New Roman"/>
          <w:sz w:val="28"/>
          <w:szCs w:val="28"/>
        </w:rPr>
        <w:t xml:space="preserve"> как общение, распределение ролей, воспитание детей, управление финансами и многое другое. Тренеры могут предложить практические советы и рекомендации, основанные на их опыте и исследованиях.</w:t>
      </w:r>
    </w:p>
    <w:p w:rsidR="00723186" w:rsidRPr="00723186" w:rsidRDefault="00723186" w:rsidP="0072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86">
        <w:rPr>
          <w:rFonts w:ascii="Times New Roman" w:hAnsi="Times New Roman" w:cs="Times New Roman"/>
          <w:sz w:val="28"/>
          <w:szCs w:val="28"/>
        </w:rPr>
        <w:t>Однако важно выбирать квалифицированных специалистов для проведения таких лекций и тренингов. Убедитесь, что они имеют опыт работы с семейными парами и могут предложить объективные и полезные советы.</w:t>
      </w:r>
    </w:p>
    <w:p w:rsidR="00723186" w:rsidRDefault="00723186" w:rsidP="0072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86">
        <w:rPr>
          <w:rFonts w:ascii="Times New Roman" w:hAnsi="Times New Roman" w:cs="Times New Roman"/>
          <w:sz w:val="28"/>
          <w:szCs w:val="28"/>
        </w:rPr>
        <w:t xml:space="preserve">Кроме того, не забывайте о важности общения внутри </w:t>
      </w:r>
      <w:r>
        <w:rPr>
          <w:rFonts w:ascii="Times New Roman" w:hAnsi="Times New Roman" w:cs="Times New Roman"/>
          <w:sz w:val="28"/>
          <w:szCs w:val="28"/>
        </w:rPr>
        <w:t>самой с</w:t>
      </w:r>
      <w:r w:rsidRPr="00723186">
        <w:rPr>
          <w:rFonts w:ascii="Times New Roman" w:hAnsi="Times New Roman" w:cs="Times New Roman"/>
          <w:sz w:val="28"/>
          <w:szCs w:val="28"/>
        </w:rPr>
        <w:t>емьи. Обсуждайте проблемы и находите компромиссы вместе, чтобы создать гармоничное и счастливое семейное окружение.</w:t>
      </w:r>
    </w:p>
    <w:p w:rsidR="000877B7" w:rsidRPr="000877B7" w:rsidRDefault="000877B7" w:rsidP="0008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87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Особое внимание следует обратить на развитие физической</w:t>
      </w:r>
      <w:r w:rsidR="008E5D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87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культуры и пропаганд</w:t>
      </w:r>
      <w:r w:rsidR="00CB64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087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здорового образа жизни среди семей.</w:t>
      </w:r>
    </w:p>
    <w:p w:rsidR="008E5D5B" w:rsidRPr="008E5D5B" w:rsidRDefault="008E5D5B" w:rsidP="008E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5B">
        <w:rPr>
          <w:rFonts w:ascii="Times New Roman" w:hAnsi="Times New Roman" w:cs="Times New Roman"/>
          <w:sz w:val="28"/>
          <w:szCs w:val="28"/>
        </w:rPr>
        <w:t>В последние годы растет осознание важности здоровья населения, и это не просто так. Сложно найти человека, который бы не желал себе здоровья. Интерес людей и общества к этой теме понятен, так как здоровье является важным показателем общественного прогресса, отражающим экономический, трудовой, демографический, культурный и духовный уровень развития общества и страны в целом.</w:t>
      </w:r>
    </w:p>
    <w:p w:rsidR="008E5D5B" w:rsidRPr="008E5D5B" w:rsidRDefault="008E5D5B" w:rsidP="008E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5B">
        <w:rPr>
          <w:rFonts w:ascii="Times New Roman" w:hAnsi="Times New Roman" w:cs="Times New Roman"/>
          <w:sz w:val="28"/>
          <w:szCs w:val="28"/>
        </w:rPr>
        <w:t>Главными целями и задачами в этом направлении являются:</w:t>
      </w:r>
    </w:p>
    <w:p w:rsidR="008E5D5B" w:rsidRPr="008E5D5B" w:rsidRDefault="008E5D5B" w:rsidP="008E5D5B">
      <w:pPr>
        <w:pStyle w:val="aa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5D5B">
        <w:rPr>
          <w:rFonts w:ascii="Times New Roman" w:hAnsi="Times New Roman" w:cs="Times New Roman"/>
          <w:sz w:val="28"/>
          <w:szCs w:val="28"/>
        </w:rPr>
        <w:t>ривитие ценностей здорового образа жизни и восстановление авторитета семьи как основы здоровья каждого человека и и</w:t>
      </w:r>
      <w:r>
        <w:rPr>
          <w:rFonts w:ascii="Times New Roman" w:hAnsi="Times New Roman" w:cs="Times New Roman"/>
          <w:sz w:val="28"/>
          <w:szCs w:val="28"/>
        </w:rPr>
        <w:t>сточника нравственных ценностей;</w:t>
      </w:r>
    </w:p>
    <w:p w:rsidR="008E5D5B" w:rsidRPr="008E5D5B" w:rsidRDefault="008E5D5B" w:rsidP="008E5D5B">
      <w:pPr>
        <w:pStyle w:val="aa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5D5B">
        <w:rPr>
          <w:rFonts w:ascii="Times New Roman" w:hAnsi="Times New Roman" w:cs="Times New Roman"/>
          <w:sz w:val="28"/>
          <w:szCs w:val="28"/>
        </w:rPr>
        <w:t>опуляризация здорового образа жизни, медицины и гигиены, а также содействие полноценному использованию физических, интеллектуальных и эмоциональных возможностей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D5B" w:rsidRPr="008E5D5B" w:rsidRDefault="008E5D5B" w:rsidP="008E5D5B">
      <w:pPr>
        <w:pStyle w:val="aa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5D5B">
        <w:rPr>
          <w:rFonts w:ascii="Times New Roman" w:hAnsi="Times New Roman" w:cs="Times New Roman"/>
          <w:sz w:val="28"/>
          <w:szCs w:val="28"/>
        </w:rPr>
        <w:t>казание поддержки в формировании стойкого иммунитета к негативным привычкам и создание системы просвещения населения по данной тематике, апробация наиболее эффективных методов работы и распространение накопленного опыта.</w:t>
      </w:r>
    </w:p>
    <w:p w:rsidR="008E5D5B" w:rsidRDefault="008E5D5B" w:rsidP="008E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5B">
        <w:rPr>
          <w:rFonts w:ascii="Times New Roman" w:hAnsi="Times New Roman" w:cs="Times New Roman"/>
          <w:sz w:val="28"/>
          <w:szCs w:val="28"/>
        </w:rPr>
        <w:t>Организация массовой работы или культурно-просветительской деятельности для проведения профилактической работы и распространения знаний в устной форме, в том числе через библиотеки, где проводятся традиционные дни, недели и декады здоровья, а также уделяется внимание всемирным дням борьбы с теми или иными</w:t>
      </w:r>
      <w:r w:rsidR="00AE6AC3">
        <w:rPr>
          <w:rFonts w:ascii="Times New Roman" w:hAnsi="Times New Roman" w:cs="Times New Roman"/>
          <w:sz w:val="28"/>
          <w:szCs w:val="28"/>
        </w:rPr>
        <w:t xml:space="preserve"> социально опасными</w:t>
      </w:r>
      <w:r w:rsidRPr="008E5D5B">
        <w:rPr>
          <w:rFonts w:ascii="Times New Roman" w:hAnsi="Times New Roman" w:cs="Times New Roman"/>
          <w:sz w:val="28"/>
          <w:szCs w:val="28"/>
        </w:rPr>
        <w:t xml:space="preserve"> проблемами.</w:t>
      </w:r>
    </w:p>
    <w:p w:rsidR="00AE6AC3" w:rsidRPr="008E5D5B" w:rsidRDefault="00AE6AC3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привлечения внимания населения к проблемам здоровья можно предложить проведение следующих мероприятий:</w:t>
      </w:r>
    </w:p>
    <w:p w:rsidR="00AE6AC3" w:rsidRPr="00AD6BDD" w:rsidRDefault="00AE6AC3" w:rsidP="00E70214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sz w:val="28"/>
          <w:szCs w:val="28"/>
        </w:rPr>
        <w:t>проведение лекций о различных аспектах здоровья, таких</w:t>
      </w:r>
      <w:del w:id="6" w:author="izd1" w:date="2024-01-16T11:48:00Z">
        <w:r w:rsidR="009F2334" w:rsidDel="006E68C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AD6BDD">
        <w:rPr>
          <w:rFonts w:ascii="Times New Roman" w:hAnsi="Times New Roman" w:cs="Times New Roman"/>
          <w:sz w:val="28"/>
          <w:szCs w:val="28"/>
        </w:rPr>
        <w:t xml:space="preserve"> как здоровое питание, физическая активность, стресс-менеджмент, гигиена и профилактика заболеваний;</w:t>
      </w:r>
    </w:p>
    <w:p w:rsidR="00AE6AC3" w:rsidRPr="00AD6BDD" w:rsidRDefault="00AE6AC3" w:rsidP="00E70214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sz w:val="28"/>
          <w:szCs w:val="28"/>
        </w:rPr>
        <w:t>организация мастер-классов, где участники смогут научиться готовить здоровые и питательные блюда;</w:t>
      </w:r>
    </w:p>
    <w:p w:rsidR="00AE6AC3" w:rsidRPr="00AD6BDD" w:rsidRDefault="00AE6AC3" w:rsidP="00E70214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sz w:val="28"/>
          <w:szCs w:val="28"/>
        </w:rPr>
        <w:t>проведение уроков физической активности, на которых участники смогут узнать о различных видах спорта и упражнений, а также научиться их выполнять;</w:t>
      </w:r>
    </w:p>
    <w:p w:rsidR="00AE6AC3" w:rsidRPr="00AD6BDD" w:rsidRDefault="00906867" w:rsidP="00E70214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sz w:val="28"/>
          <w:szCs w:val="28"/>
        </w:rPr>
        <w:t>организация выставок</w:t>
      </w:r>
      <w:r w:rsidR="00AE6AC3" w:rsidRPr="00AD6BDD">
        <w:rPr>
          <w:rFonts w:ascii="Times New Roman" w:hAnsi="Times New Roman" w:cs="Times New Roman"/>
          <w:sz w:val="28"/>
          <w:szCs w:val="28"/>
        </w:rPr>
        <w:t>, посвященны</w:t>
      </w:r>
      <w:r w:rsidRPr="00AD6BDD">
        <w:rPr>
          <w:rFonts w:ascii="Times New Roman" w:hAnsi="Times New Roman" w:cs="Times New Roman"/>
          <w:sz w:val="28"/>
          <w:szCs w:val="28"/>
        </w:rPr>
        <w:t>х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здоровью, например, </w:t>
      </w:r>
      <w:r w:rsidR="009F2334">
        <w:rPr>
          <w:rFonts w:ascii="Times New Roman" w:hAnsi="Times New Roman" w:cs="Times New Roman"/>
          <w:sz w:val="28"/>
          <w:szCs w:val="28"/>
        </w:rPr>
        <w:t>«</w:t>
      </w:r>
      <w:r w:rsidR="00AE6AC3" w:rsidRPr="00AD6BDD">
        <w:rPr>
          <w:rFonts w:ascii="Times New Roman" w:hAnsi="Times New Roman" w:cs="Times New Roman"/>
          <w:sz w:val="28"/>
          <w:szCs w:val="28"/>
        </w:rPr>
        <w:t>Здоровье и красота</w:t>
      </w:r>
      <w:r w:rsidR="009F2334">
        <w:rPr>
          <w:rFonts w:ascii="Times New Roman" w:hAnsi="Times New Roman" w:cs="Times New Roman"/>
          <w:sz w:val="28"/>
          <w:szCs w:val="28"/>
        </w:rPr>
        <w:t>»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, </w:t>
      </w:r>
      <w:r w:rsidR="009F2334">
        <w:rPr>
          <w:rFonts w:ascii="Times New Roman" w:hAnsi="Times New Roman" w:cs="Times New Roman"/>
          <w:sz w:val="28"/>
          <w:szCs w:val="28"/>
        </w:rPr>
        <w:t>«</w:t>
      </w:r>
      <w:r w:rsidR="00AE6AC3" w:rsidRPr="00AD6BDD">
        <w:rPr>
          <w:rFonts w:ascii="Times New Roman" w:hAnsi="Times New Roman" w:cs="Times New Roman"/>
          <w:sz w:val="28"/>
          <w:szCs w:val="28"/>
        </w:rPr>
        <w:t>Как сохранить здоровье на протяжении всей жизни</w:t>
      </w:r>
      <w:r w:rsidR="009F2334">
        <w:rPr>
          <w:rFonts w:ascii="Times New Roman" w:hAnsi="Times New Roman" w:cs="Times New Roman"/>
          <w:sz w:val="28"/>
          <w:szCs w:val="28"/>
        </w:rPr>
        <w:t>»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и т.</w:t>
      </w:r>
      <w:r w:rsidR="009F2334">
        <w:rPr>
          <w:rFonts w:ascii="Times New Roman" w:hAnsi="Times New Roman" w:cs="Times New Roman"/>
          <w:sz w:val="28"/>
          <w:szCs w:val="28"/>
        </w:rPr>
        <w:t xml:space="preserve"> </w:t>
      </w:r>
      <w:r w:rsidR="00AE6AC3" w:rsidRPr="00AD6BDD">
        <w:rPr>
          <w:rFonts w:ascii="Times New Roman" w:hAnsi="Times New Roman" w:cs="Times New Roman"/>
          <w:sz w:val="28"/>
          <w:szCs w:val="28"/>
        </w:rPr>
        <w:t>д.</w:t>
      </w:r>
      <w:r w:rsidRPr="00AD6BDD">
        <w:rPr>
          <w:rFonts w:ascii="Times New Roman" w:hAnsi="Times New Roman" w:cs="Times New Roman"/>
          <w:sz w:val="28"/>
          <w:szCs w:val="28"/>
        </w:rPr>
        <w:t>;</w:t>
      </w:r>
    </w:p>
    <w:p w:rsidR="00AE6AC3" w:rsidRPr="00AD6BDD" w:rsidRDefault="00906867" w:rsidP="00E70214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sz w:val="28"/>
          <w:szCs w:val="28"/>
        </w:rPr>
        <w:t>проведение дней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здоровья, на которые </w:t>
      </w:r>
      <w:r w:rsidR="009F2334">
        <w:rPr>
          <w:rFonts w:ascii="Times New Roman" w:hAnsi="Times New Roman" w:cs="Times New Roman"/>
          <w:sz w:val="28"/>
          <w:szCs w:val="28"/>
        </w:rPr>
        <w:t>можно пригласить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специалистов из разных областей, таких как диетологи, фитнес-тренеры, психологи и др.</w:t>
      </w:r>
    </w:p>
    <w:p w:rsidR="00AE6AC3" w:rsidRPr="00AD6BDD" w:rsidRDefault="00906867" w:rsidP="00E70214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sz w:val="28"/>
          <w:szCs w:val="28"/>
        </w:rPr>
        <w:t>организация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9F2334">
        <w:rPr>
          <w:rFonts w:ascii="Times New Roman" w:hAnsi="Times New Roman" w:cs="Times New Roman"/>
          <w:sz w:val="28"/>
          <w:szCs w:val="28"/>
        </w:rPr>
        <w:t>х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9F2334">
        <w:rPr>
          <w:rFonts w:ascii="Times New Roman" w:hAnsi="Times New Roman" w:cs="Times New Roman"/>
          <w:sz w:val="28"/>
          <w:szCs w:val="28"/>
        </w:rPr>
        <w:t>х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9F2334">
        <w:rPr>
          <w:rFonts w:ascii="Times New Roman" w:hAnsi="Times New Roman" w:cs="Times New Roman"/>
          <w:sz w:val="28"/>
          <w:szCs w:val="28"/>
        </w:rPr>
        <w:t>й</w:t>
      </w:r>
      <w:r w:rsidR="00AE6AC3" w:rsidRPr="00AD6BDD">
        <w:rPr>
          <w:rFonts w:ascii="Times New Roman" w:hAnsi="Times New Roman" w:cs="Times New Roman"/>
          <w:sz w:val="28"/>
          <w:szCs w:val="28"/>
        </w:rPr>
        <w:t>, таки</w:t>
      </w:r>
      <w:r w:rsidR="009F2334">
        <w:rPr>
          <w:rFonts w:ascii="Times New Roman" w:hAnsi="Times New Roman" w:cs="Times New Roman"/>
          <w:sz w:val="28"/>
          <w:szCs w:val="28"/>
        </w:rPr>
        <w:t>х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как </w:t>
      </w:r>
      <w:r w:rsidR="009F2334">
        <w:rPr>
          <w:rFonts w:ascii="Times New Roman" w:hAnsi="Times New Roman" w:cs="Times New Roman"/>
          <w:sz w:val="28"/>
          <w:szCs w:val="28"/>
        </w:rPr>
        <w:t>«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Мама, папа, я </w:t>
      </w:r>
      <w:r w:rsidR="009F2334">
        <w:rPr>
          <w:rFonts w:ascii="Times New Roman" w:hAnsi="Times New Roman" w:cs="Times New Roman"/>
          <w:sz w:val="28"/>
          <w:szCs w:val="28"/>
        </w:rPr>
        <w:t>–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спортивная семья</w:t>
      </w:r>
      <w:r w:rsidR="009F2334">
        <w:rPr>
          <w:rFonts w:ascii="Times New Roman" w:hAnsi="Times New Roman" w:cs="Times New Roman"/>
          <w:sz w:val="28"/>
          <w:szCs w:val="28"/>
        </w:rPr>
        <w:t>»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, </w:t>
      </w:r>
      <w:r w:rsidR="009F2334">
        <w:rPr>
          <w:rFonts w:ascii="Times New Roman" w:hAnsi="Times New Roman" w:cs="Times New Roman"/>
          <w:sz w:val="28"/>
          <w:szCs w:val="28"/>
        </w:rPr>
        <w:t>«</w:t>
      </w:r>
      <w:r w:rsidR="00AE6AC3" w:rsidRPr="00AD6BDD">
        <w:rPr>
          <w:rFonts w:ascii="Times New Roman" w:hAnsi="Times New Roman" w:cs="Times New Roman"/>
          <w:sz w:val="28"/>
          <w:szCs w:val="28"/>
        </w:rPr>
        <w:t>Чемпионат по настольным играм</w:t>
      </w:r>
      <w:r w:rsidR="009F2334">
        <w:rPr>
          <w:rFonts w:ascii="Times New Roman" w:hAnsi="Times New Roman" w:cs="Times New Roman"/>
          <w:sz w:val="28"/>
          <w:szCs w:val="28"/>
        </w:rPr>
        <w:t>»</w:t>
      </w:r>
      <w:r w:rsidR="00AE6AC3" w:rsidRPr="00AD6BDD">
        <w:rPr>
          <w:rFonts w:ascii="Times New Roman" w:hAnsi="Times New Roman" w:cs="Times New Roman"/>
          <w:sz w:val="28"/>
          <w:szCs w:val="28"/>
        </w:rPr>
        <w:t xml:space="preserve"> и т.</w:t>
      </w:r>
      <w:r w:rsidR="009F2334">
        <w:rPr>
          <w:rFonts w:ascii="Times New Roman" w:hAnsi="Times New Roman" w:cs="Times New Roman"/>
          <w:sz w:val="28"/>
          <w:szCs w:val="28"/>
        </w:rPr>
        <w:t xml:space="preserve"> </w:t>
      </w:r>
      <w:r w:rsidR="00AE6AC3" w:rsidRPr="00AD6BDD">
        <w:rPr>
          <w:rFonts w:ascii="Times New Roman" w:hAnsi="Times New Roman" w:cs="Times New Roman"/>
          <w:sz w:val="28"/>
          <w:szCs w:val="28"/>
        </w:rPr>
        <w:t>п.</w:t>
      </w:r>
      <w:r w:rsidR="00E70214">
        <w:rPr>
          <w:rFonts w:ascii="Times New Roman" w:hAnsi="Times New Roman" w:cs="Times New Roman"/>
          <w:sz w:val="28"/>
          <w:szCs w:val="28"/>
        </w:rPr>
        <w:t>;</w:t>
      </w:r>
    </w:p>
    <w:p w:rsidR="00AE6AC3" w:rsidRDefault="00E70214" w:rsidP="00E70214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t>проведение викторин</w:t>
      </w:r>
      <w:r w:rsidR="00AE6AC3" w:rsidRPr="00E70214">
        <w:rPr>
          <w:rFonts w:ascii="Times New Roman" w:hAnsi="Times New Roman" w:cs="Times New Roman"/>
          <w:sz w:val="28"/>
          <w:szCs w:val="28"/>
        </w:rPr>
        <w:t xml:space="preserve"> или игр, во время которых участники будут узнавать что-то новое о здоровье.</w:t>
      </w:r>
    </w:p>
    <w:p w:rsidR="00E70214" w:rsidRPr="00E70214" w:rsidRDefault="00E70214" w:rsidP="00E70214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проведение таких мероприятий могут быть привлечены:</w:t>
      </w:r>
    </w:p>
    <w:p w:rsidR="00E70214" w:rsidRPr="00E70214" w:rsidRDefault="00586646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Врач-д</w:t>
      </w:r>
      <w:r w:rsidR="00E70214" w:rsidRPr="00E70214">
        <w:rPr>
          <w:rFonts w:ascii="Times New Roman" w:hAnsi="Times New Roman" w:cs="Times New Roman"/>
          <w:sz w:val="28"/>
          <w:szCs w:val="28"/>
        </w:rPr>
        <w:t xml:space="preserve">иетолог: </w:t>
      </w:r>
      <w:r w:rsidR="0035330F">
        <w:rPr>
          <w:rFonts w:ascii="Times New Roman" w:hAnsi="Times New Roman" w:cs="Times New Roman"/>
          <w:sz w:val="28"/>
          <w:szCs w:val="28"/>
        </w:rPr>
        <w:t>э</w:t>
      </w:r>
      <w:r w:rsidR="00E70214" w:rsidRPr="00E70214">
        <w:rPr>
          <w:rFonts w:ascii="Times New Roman" w:hAnsi="Times New Roman" w:cs="Times New Roman"/>
          <w:sz w:val="28"/>
          <w:szCs w:val="28"/>
        </w:rPr>
        <w:t>тот специалист поможет составить здоровые меню для семейных мероприятий и мастер-классов по кулинарии.</w:t>
      </w:r>
    </w:p>
    <w:p w:rsidR="00E70214" w:rsidRPr="00E70214" w:rsidRDefault="00E70214" w:rsidP="00586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lastRenderedPageBreak/>
        <w:t xml:space="preserve">Педиатр: </w:t>
      </w:r>
      <w:r w:rsidR="0035330F">
        <w:rPr>
          <w:rFonts w:ascii="Times New Roman" w:hAnsi="Times New Roman" w:cs="Times New Roman"/>
          <w:sz w:val="28"/>
          <w:szCs w:val="28"/>
        </w:rPr>
        <w:t>м</w:t>
      </w:r>
      <w:r w:rsidR="00586646" w:rsidRPr="00E70214">
        <w:rPr>
          <w:rFonts w:ascii="Times New Roman" w:hAnsi="Times New Roman" w:cs="Times New Roman"/>
          <w:sz w:val="28"/>
          <w:szCs w:val="28"/>
        </w:rPr>
        <w:t xml:space="preserve">ожет поделиться знаниями о правильном </w:t>
      </w:r>
      <w:r w:rsidR="00586646">
        <w:rPr>
          <w:rFonts w:ascii="Times New Roman" w:hAnsi="Times New Roman" w:cs="Times New Roman"/>
          <w:sz w:val="28"/>
          <w:szCs w:val="28"/>
        </w:rPr>
        <w:t xml:space="preserve">питании и здоровом образе жизни, а </w:t>
      </w:r>
      <w:r w:rsidR="0035330F">
        <w:rPr>
          <w:rFonts w:ascii="Times New Roman" w:hAnsi="Times New Roman" w:cs="Times New Roman"/>
          <w:sz w:val="28"/>
          <w:szCs w:val="28"/>
        </w:rPr>
        <w:t>также</w:t>
      </w:r>
      <w:r w:rsidR="00586646">
        <w:rPr>
          <w:rFonts w:ascii="Times New Roman" w:hAnsi="Times New Roman" w:cs="Times New Roman"/>
          <w:sz w:val="28"/>
          <w:szCs w:val="28"/>
        </w:rPr>
        <w:t xml:space="preserve"> </w:t>
      </w:r>
      <w:r w:rsidRPr="00E70214">
        <w:rPr>
          <w:rFonts w:ascii="Times New Roman" w:hAnsi="Times New Roman" w:cs="Times New Roman"/>
          <w:sz w:val="28"/>
          <w:szCs w:val="28"/>
        </w:rPr>
        <w:t>дать полезные советы по здоровому образу жизни и ответить на вопросы родителей.</w:t>
      </w:r>
    </w:p>
    <w:p w:rsidR="00E70214" w:rsidRPr="00E70214" w:rsidRDefault="00E70214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t xml:space="preserve">Фитнес-инструктор: </w:t>
      </w:r>
      <w:r w:rsidR="0035330F">
        <w:rPr>
          <w:rFonts w:ascii="Times New Roman" w:hAnsi="Times New Roman" w:cs="Times New Roman"/>
          <w:sz w:val="28"/>
          <w:szCs w:val="28"/>
        </w:rPr>
        <w:t>о</w:t>
      </w:r>
      <w:r w:rsidRPr="00E70214">
        <w:rPr>
          <w:rFonts w:ascii="Times New Roman" w:hAnsi="Times New Roman" w:cs="Times New Roman"/>
          <w:sz w:val="28"/>
          <w:szCs w:val="28"/>
        </w:rPr>
        <w:t>н может провести занятия или мастер-классы по различным видам физической активности для всей семьи.</w:t>
      </w:r>
    </w:p>
    <w:p w:rsidR="00E70214" w:rsidRPr="00E70214" w:rsidRDefault="00E70214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35330F">
        <w:rPr>
          <w:rFonts w:ascii="Times New Roman" w:hAnsi="Times New Roman" w:cs="Times New Roman"/>
          <w:sz w:val="28"/>
          <w:szCs w:val="28"/>
        </w:rPr>
        <w:t>м</w:t>
      </w:r>
      <w:r w:rsidRPr="00E70214">
        <w:rPr>
          <w:rFonts w:ascii="Times New Roman" w:hAnsi="Times New Roman" w:cs="Times New Roman"/>
          <w:sz w:val="28"/>
          <w:szCs w:val="28"/>
        </w:rPr>
        <w:t>ожет провести тренинги или консультации по вопросам семейной психологии и улучшению отношений между членами семьи.</w:t>
      </w:r>
    </w:p>
    <w:p w:rsidR="00E70214" w:rsidRPr="00E70214" w:rsidRDefault="00E70214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t xml:space="preserve">Врач семейной медицины (терапевт): </w:t>
      </w:r>
      <w:r w:rsidR="0035330F">
        <w:rPr>
          <w:rFonts w:ascii="Times New Roman" w:hAnsi="Times New Roman" w:cs="Times New Roman"/>
          <w:sz w:val="28"/>
          <w:szCs w:val="28"/>
        </w:rPr>
        <w:t>о</w:t>
      </w:r>
      <w:r w:rsidRPr="00E70214">
        <w:rPr>
          <w:rFonts w:ascii="Times New Roman" w:hAnsi="Times New Roman" w:cs="Times New Roman"/>
          <w:sz w:val="28"/>
          <w:szCs w:val="28"/>
        </w:rPr>
        <w:t>н может ответить на общие вопросы о здоровье</w:t>
      </w:r>
      <w:r w:rsidR="00586646">
        <w:rPr>
          <w:rFonts w:ascii="Times New Roman" w:hAnsi="Times New Roman" w:cs="Times New Roman"/>
          <w:sz w:val="28"/>
          <w:szCs w:val="28"/>
        </w:rPr>
        <w:t>, гигиен</w:t>
      </w:r>
      <w:r w:rsidR="0035330F">
        <w:rPr>
          <w:rFonts w:ascii="Times New Roman" w:hAnsi="Times New Roman" w:cs="Times New Roman"/>
          <w:sz w:val="28"/>
          <w:szCs w:val="28"/>
        </w:rPr>
        <w:t>е</w:t>
      </w:r>
      <w:r w:rsidR="00586646">
        <w:rPr>
          <w:rFonts w:ascii="Times New Roman" w:hAnsi="Times New Roman" w:cs="Times New Roman"/>
          <w:sz w:val="28"/>
          <w:szCs w:val="28"/>
        </w:rPr>
        <w:t>, профилактике заболеваний и др.</w:t>
      </w:r>
    </w:p>
    <w:p w:rsidR="00E70214" w:rsidRPr="00E70214" w:rsidRDefault="00E70214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t xml:space="preserve">Косметолог: </w:t>
      </w:r>
      <w:r w:rsidR="0035330F">
        <w:rPr>
          <w:rFonts w:ascii="Times New Roman" w:hAnsi="Times New Roman" w:cs="Times New Roman"/>
          <w:sz w:val="28"/>
          <w:szCs w:val="28"/>
        </w:rPr>
        <w:t>м</w:t>
      </w:r>
      <w:r w:rsidRPr="00E70214">
        <w:rPr>
          <w:rFonts w:ascii="Times New Roman" w:hAnsi="Times New Roman" w:cs="Times New Roman"/>
          <w:sz w:val="28"/>
          <w:szCs w:val="28"/>
        </w:rPr>
        <w:t>ожет рассказать о правильном уходе за кожей и популярных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косметических процедурах</w:t>
      </w:r>
      <w:r w:rsidRPr="00E70214">
        <w:rPr>
          <w:rFonts w:ascii="Times New Roman" w:hAnsi="Times New Roman" w:cs="Times New Roman"/>
          <w:sz w:val="28"/>
          <w:szCs w:val="28"/>
        </w:rPr>
        <w:t>.</w:t>
      </w:r>
    </w:p>
    <w:p w:rsidR="00E70214" w:rsidRPr="00E70214" w:rsidRDefault="00E70214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t xml:space="preserve">Массажист: </w:t>
      </w:r>
      <w:r w:rsidR="0035330F">
        <w:rPr>
          <w:rFonts w:ascii="Times New Roman" w:hAnsi="Times New Roman" w:cs="Times New Roman"/>
          <w:sz w:val="28"/>
          <w:szCs w:val="28"/>
        </w:rPr>
        <w:t>м</w:t>
      </w:r>
      <w:r w:rsidRPr="00E70214">
        <w:rPr>
          <w:rFonts w:ascii="Times New Roman" w:hAnsi="Times New Roman" w:cs="Times New Roman"/>
          <w:sz w:val="28"/>
          <w:szCs w:val="28"/>
        </w:rPr>
        <w:t>ожет провести мастер-классы или семинары по различным видам массажа.</w:t>
      </w:r>
    </w:p>
    <w:p w:rsidR="00E70214" w:rsidRPr="00E70214" w:rsidRDefault="00E70214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214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 w:rsidRPr="00E70214">
        <w:rPr>
          <w:rFonts w:ascii="Times New Roman" w:hAnsi="Times New Roman" w:cs="Times New Roman"/>
          <w:sz w:val="28"/>
          <w:szCs w:val="28"/>
        </w:rPr>
        <w:t>натуропат</w:t>
      </w:r>
      <w:proofErr w:type="spellEnd"/>
      <w:r w:rsidRPr="00E70214">
        <w:rPr>
          <w:rFonts w:ascii="Times New Roman" w:hAnsi="Times New Roman" w:cs="Times New Roman"/>
          <w:sz w:val="28"/>
          <w:szCs w:val="28"/>
        </w:rPr>
        <w:t xml:space="preserve">: </w:t>
      </w:r>
      <w:r w:rsidR="0035330F">
        <w:rPr>
          <w:rFonts w:ascii="Times New Roman" w:hAnsi="Times New Roman" w:cs="Times New Roman"/>
          <w:sz w:val="28"/>
          <w:szCs w:val="28"/>
        </w:rPr>
        <w:t>м</w:t>
      </w:r>
      <w:r w:rsidRPr="00E70214">
        <w:rPr>
          <w:rFonts w:ascii="Times New Roman" w:hAnsi="Times New Roman" w:cs="Times New Roman"/>
          <w:sz w:val="28"/>
          <w:szCs w:val="28"/>
        </w:rPr>
        <w:t>ожет предложить альтернативные методы лечения и профилактики заболеваний.</w:t>
      </w:r>
    </w:p>
    <w:p w:rsidR="00E70214" w:rsidRDefault="00586646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35330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йог</w:t>
      </w:r>
      <w:r w:rsidR="003533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33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 провести занятия по это</w:t>
      </w:r>
      <w:r w:rsidR="00E70214" w:rsidRPr="00E702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0214" w:rsidRPr="00E70214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0214" w:rsidRPr="00E70214">
        <w:rPr>
          <w:rFonts w:ascii="Times New Roman" w:hAnsi="Times New Roman" w:cs="Times New Roman"/>
          <w:sz w:val="28"/>
          <w:szCs w:val="28"/>
        </w:rPr>
        <w:t xml:space="preserve"> физической активности.</w:t>
      </w:r>
    </w:p>
    <w:p w:rsidR="00BA0F81" w:rsidRPr="00E70214" w:rsidRDefault="00BA0F81" w:rsidP="00E7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38" w:rsidRPr="004415C5" w:rsidRDefault="008E1D5A" w:rsidP="00CC623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415C5">
        <w:rPr>
          <w:rFonts w:ascii="Times New Roman" w:hAnsi="Times New Roman" w:cs="Times New Roman"/>
          <w:i/>
          <w:sz w:val="28"/>
          <w:szCs w:val="28"/>
        </w:rPr>
        <w:t>Для примера предлагаем следующие темы мероприятий:</w:t>
      </w:r>
    </w:p>
    <w:p w:rsidR="00AC4C41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41" w:rsidRPr="00AB0134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 xml:space="preserve">Благотворительный аукцион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AB0134">
        <w:rPr>
          <w:rFonts w:ascii="Times New Roman" w:hAnsi="Times New Roman" w:cs="Times New Roman"/>
          <w:sz w:val="28"/>
          <w:szCs w:val="28"/>
        </w:rPr>
        <w:t>В помощь семье</w:t>
      </w:r>
      <w:r w:rsidR="00ED01FE">
        <w:rPr>
          <w:rFonts w:ascii="Times New Roman" w:hAnsi="Times New Roman" w:cs="Times New Roman"/>
          <w:sz w:val="28"/>
          <w:szCs w:val="28"/>
        </w:rPr>
        <w:t>»:</w:t>
      </w:r>
      <w:r w:rsidRPr="00AB0134">
        <w:rPr>
          <w:rFonts w:ascii="Times New Roman" w:hAnsi="Times New Roman" w:cs="Times New Roman"/>
          <w:sz w:val="28"/>
          <w:szCs w:val="28"/>
        </w:rPr>
        <w:t xml:space="preserve"> участники могут пожертвовать вещи, игрушки или книги для малоимущих семей, а все вырученные средства идут на благотворительность.</w:t>
      </w:r>
    </w:p>
    <w:p w:rsidR="00AC4C41" w:rsidRPr="00AB0134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AB0134">
        <w:rPr>
          <w:rFonts w:ascii="Times New Roman" w:hAnsi="Times New Roman" w:cs="Times New Roman"/>
          <w:sz w:val="28"/>
          <w:szCs w:val="28"/>
        </w:rPr>
        <w:t>Что мы знаем о нашей семье?</w:t>
      </w:r>
      <w:r w:rsidR="00ED01FE">
        <w:rPr>
          <w:rFonts w:ascii="Times New Roman" w:hAnsi="Times New Roman" w:cs="Times New Roman"/>
          <w:sz w:val="28"/>
          <w:szCs w:val="28"/>
        </w:rPr>
        <w:t>»:</w:t>
      </w:r>
      <w:r w:rsidRPr="00AB0134">
        <w:rPr>
          <w:rFonts w:ascii="Times New Roman" w:hAnsi="Times New Roman" w:cs="Times New Roman"/>
          <w:sz w:val="28"/>
          <w:szCs w:val="28"/>
        </w:rPr>
        <w:t xml:space="preserve"> участники отвечают на вопросы о своей родословной, истории и традициях своей семьи, а победители получают призы за правильные ответы.</w:t>
      </w:r>
    </w:p>
    <w:p w:rsidR="00AC4C41" w:rsidRPr="00AB0134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 xml:space="preserve">Конкурс семейных рецептов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AB0134">
        <w:rPr>
          <w:rFonts w:ascii="Times New Roman" w:hAnsi="Times New Roman" w:cs="Times New Roman"/>
          <w:sz w:val="28"/>
          <w:szCs w:val="28"/>
        </w:rPr>
        <w:t>Готовим вместе</w:t>
      </w:r>
      <w:r w:rsidR="00ED01FE">
        <w:rPr>
          <w:rFonts w:ascii="Times New Roman" w:hAnsi="Times New Roman" w:cs="Times New Roman"/>
          <w:sz w:val="28"/>
          <w:szCs w:val="28"/>
        </w:rPr>
        <w:t>»:</w:t>
      </w:r>
      <w:r w:rsidRPr="00AB0134">
        <w:rPr>
          <w:rFonts w:ascii="Times New Roman" w:hAnsi="Times New Roman" w:cs="Times New Roman"/>
          <w:sz w:val="28"/>
          <w:szCs w:val="28"/>
        </w:rPr>
        <w:t xml:space="preserve"> участники делятся своими семейными рецептами, а победитель получает приз.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Основы семейной психологии</w:t>
      </w:r>
      <w:r w:rsidR="00ED01F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Особенности воспитания детей в семье</w:t>
      </w:r>
      <w:r w:rsidR="00ED01F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Роль мужчины и женщины в семье</w:t>
      </w:r>
      <w:r w:rsidR="00ED01F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Семейная иерархия и границы</w:t>
      </w:r>
      <w:r w:rsidR="00ED01F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Экономическая сторона семейной жизни</w:t>
      </w:r>
      <w:r w:rsidR="00ED01F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AB0134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 xml:space="preserve">Литературный конкурс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AB0134">
        <w:rPr>
          <w:rFonts w:ascii="Times New Roman" w:hAnsi="Times New Roman" w:cs="Times New Roman"/>
          <w:sz w:val="28"/>
          <w:szCs w:val="28"/>
        </w:rPr>
        <w:t>Семейные истории</w:t>
      </w:r>
      <w:r w:rsidR="00ED01FE">
        <w:rPr>
          <w:rFonts w:ascii="Times New Roman" w:hAnsi="Times New Roman" w:cs="Times New Roman"/>
          <w:sz w:val="28"/>
          <w:szCs w:val="28"/>
        </w:rPr>
        <w:t>»:</w:t>
      </w:r>
      <w:r w:rsidRPr="00AB0134">
        <w:rPr>
          <w:rFonts w:ascii="Times New Roman" w:hAnsi="Times New Roman" w:cs="Times New Roman"/>
          <w:sz w:val="28"/>
          <w:szCs w:val="28"/>
        </w:rPr>
        <w:t xml:space="preserve"> участники пишут рассказы, стихи или эссе на тему семейных отношений, и победитель получает приз за лучшую работу.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игре в настольные игры, которые объединяют семью.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изготовлению семейного герба или генеалогического древа.</w:t>
      </w:r>
    </w:p>
    <w:p w:rsidR="00AC4C41" w:rsidRDefault="00AC4C41" w:rsidP="00A94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изучению истории своей семьи и составлению родословной.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организации семейных праздников и мероприятий.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приготовлению традиционных семейных блюд.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Мастер-класс по рисованию или живописи на тему </w:t>
      </w:r>
      <w:r w:rsidR="00ED01F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Моя семья</w:t>
      </w:r>
      <w:r w:rsidR="00ED01F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рукоделию: создание семейных оберегов или сувениров.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созданию семейных фотоальбомов или рамок для фотографий.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составлению семейного бюджета и планированию расходов.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>Мастер-класс по чтению и обсуждению книг на тему семейных ценностей.</w:t>
      </w:r>
    </w:p>
    <w:p w:rsidR="00AC4C41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 для всей семьи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AB0134">
        <w:rPr>
          <w:rFonts w:ascii="Times New Roman" w:hAnsi="Times New Roman" w:cs="Times New Roman"/>
          <w:sz w:val="28"/>
          <w:szCs w:val="28"/>
        </w:rPr>
        <w:t>Создаем семейные реликвии</w:t>
      </w:r>
      <w:r w:rsidR="0037455E">
        <w:rPr>
          <w:rFonts w:ascii="Times New Roman" w:hAnsi="Times New Roman" w:cs="Times New Roman"/>
          <w:sz w:val="28"/>
          <w:szCs w:val="28"/>
        </w:rPr>
        <w:t>»:</w:t>
      </w:r>
      <w:r w:rsidRPr="00AB0134">
        <w:rPr>
          <w:rFonts w:ascii="Times New Roman" w:hAnsi="Times New Roman" w:cs="Times New Roman"/>
          <w:sz w:val="28"/>
          <w:szCs w:val="28"/>
        </w:rPr>
        <w:t xml:space="preserve"> участники научатся делать своими руками уникальные вещи, которые будут напоминать о семейной истории и любви.</w:t>
      </w:r>
    </w:p>
    <w:p w:rsidR="00AC4C41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 xml:space="preserve">Семейный </w:t>
      </w:r>
      <w:proofErr w:type="spellStart"/>
      <w:r w:rsidRPr="00AB013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B0134">
        <w:rPr>
          <w:rFonts w:ascii="Times New Roman" w:hAnsi="Times New Roman" w:cs="Times New Roman"/>
          <w:sz w:val="28"/>
          <w:szCs w:val="28"/>
        </w:rPr>
        <w:t xml:space="preserve">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AB0134">
        <w:rPr>
          <w:rFonts w:ascii="Times New Roman" w:hAnsi="Times New Roman" w:cs="Times New Roman"/>
          <w:sz w:val="28"/>
          <w:szCs w:val="28"/>
        </w:rPr>
        <w:t>Тайны нашего дома</w:t>
      </w:r>
      <w:r w:rsidR="0037455E">
        <w:rPr>
          <w:rFonts w:ascii="Times New Roman" w:hAnsi="Times New Roman" w:cs="Times New Roman"/>
          <w:sz w:val="28"/>
          <w:szCs w:val="28"/>
        </w:rPr>
        <w:t>»:</w:t>
      </w:r>
      <w:r w:rsidRPr="00AB0134">
        <w:rPr>
          <w:rFonts w:ascii="Times New Roman" w:hAnsi="Times New Roman" w:cs="Times New Roman"/>
          <w:sz w:val="28"/>
          <w:szCs w:val="28"/>
        </w:rPr>
        <w:t xml:space="preserve"> участники должны разгадать загадки и выполнить задания, связанные с их семейным домом или местом, где они провели свое детство, а победитель получит приз.</w:t>
      </w:r>
    </w:p>
    <w:p w:rsidR="00AC4C41" w:rsidRPr="00AB0134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34">
        <w:rPr>
          <w:rFonts w:ascii="Times New Roman" w:hAnsi="Times New Roman" w:cs="Times New Roman"/>
          <w:sz w:val="28"/>
          <w:szCs w:val="28"/>
        </w:rPr>
        <w:t>Семейный фотоконкурс</w:t>
      </w:r>
      <w:r w:rsidR="0037455E">
        <w:rPr>
          <w:rFonts w:ascii="Times New Roman" w:hAnsi="Times New Roman" w:cs="Times New Roman"/>
          <w:sz w:val="28"/>
          <w:szCs w:val="28"/>
        </w:rPr>
        <w:t xml:space="preserve"> «</w:t>
      </w:r>
      <w:r w:rsidRPr="00AB0134">
        <w:rPr>
          <w:rFonts w:ascii="Times New Roman" w:hAnsi="Times New Roman" w:cs="Times New Roman"/>
          <w:sz w:val="28"/>
          <w:szCs w:val="28"/>
        </w:rPr>
        <w:t>Счастливые моменты нашей семьи</w:t>
      </w:r>
      <w:r w:rsidR="0037455E">
        <w:rPr>
          <w:rFonts w:ascii="Times New Roman" w:hAnsi="Times New Roman" w:cs="Times New Roman"/>
          <w:sz w:val="28"/>
          <w:szCs w:val="28"/>
        </w:rPr>
        <w:t>»:</w:t>
      </w:r>
      <w:r w:rsidRPr="00AB0134">
        <w:rPr>
          <w:rFonts w:ascii="Times New Roman" w:hAnsi="Times New Roman" w:cs="Times New Roman"/>
          <w:sz w:val="28"/>
          <w:szCs w:val="28"/>
        </w:rPr>
        <w:t xml:space="preserve"> участники присылают свои семейные фотографии, а победители получают призы.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Здоровый образ жизни в семье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Как создать гармоничную семью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Организация семейного досуга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Психология семейных отношений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Роль матери в сохранении семейного благополучия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Роль отца в воспитании детей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Секреты семейного счастья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Семейное право и обязанности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Семейные конфликты и способы их разрешения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Финансовая грамотность в семье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Развитие эмоционального интеллекта в семье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Разрешение конфликтов в семье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Совместное принятие решений в семье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2F0">
        <w:rPr>
          <w:rFonts w:ascii="Times New Roman" w:hAnsi="Times New Roman" w:cs="Times New Roman"/>
          <w:sz w:val="28"/>
          <w:szCs w:val="28"/>
        </w:rPr>
        <w:t xml:space="preserve">Тренинг </w:t>
      </w:r>
      <w:r w:rsidR="0037455E">
        <w:rPr>
          <w:rFonts w:ascii="Times New Roman" w:hAnsi="Times New Roman" w:cs="Times New Roman"/>
          <w:sz w:val="28"/>
          <w:szCs w:val="28"/>
        </w:rPr>
        <w:t>«</w:t>
      </w:r>
      <w:r w:rsidRPr="00D112F0">
        <w:rPr>
          <w:rFonts w:ascii="Times New Roman" w:hAnsi="Times New Roman" w:cs="Times New Roman"/>
          <w:sz w:val="28"/>
          <w:szCs w:val="28"/>
        </w:rPr>
        <w:t>Эффективное общение в семье</w:t>
      </w:r>
      <w:r w:rsidR="0037455E">
        <w:rPr>
          <w:rFonts w:ascii="Times New Roman" w:hAnsi="Times New Roman" w:cs="Times New Roman"/>
          <w:sz w:val="28"/>
          <w:szCs w:val="28"/>
        </w:rPr>
        <w:t>»</w:t>
      </w:r>
      <w:r w:rsidRPr="00D112F0">
        <w:rPr>
          <w:rFonts w:ascii="Times New Roman" w:hAnsi="Times New Roman" w:cs="Times New Roman"/>
          <w:sz w:val="28"/>
          <w:szCs w:val="28"/>
        </w:rPr>
        <w:t>.</w:t>
      </w:r>
    </w:p>
    <w:p w:rsidR="00AC4C41" w:rsidRPr="00D112F0" w:rsidRDefault="00AC4C41" w:rsidP="008E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«Здоровая семья</w:t>
      </w:r>
      <w:r w:rsidR="0037455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здоровая нация».</w:t>
      </w:r>
    </w:p>
    <w:p w:rsidR="008E1D5A" w:rsidRDefault="008E1D5A" w:rsidP="004055B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055B9" w:rsidRPr="007B25AD" w:rsidRDefault="004055B9" w:rsidP="00405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Ссылки</w:t>
      </w:r>
      <w:r w:rsidR="0058703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которые могут стать полезными:</w:t>
      </w:r>
    </w:p>
    <w:p w:rsidR="00AC4C41" w:rsidRDefault="00AC4C41" w:rsidP="00AC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Библиомания: «100 заголовков: семья».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1147">
        <w:t xml:space="preserve"> </w:t>
      </w:r>
      <w:hyperlink r:id="rId24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https://bibliomaniya.blogspot.com/2013/11/100_23.html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AC4C41" w:rsidRDefault="00AC4C41" w:rsidP="0058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25A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B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семьи 2024».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5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https://www.maam.ru/kartinki/detskie/God-semjhi-wf-2024wt-Papkawfperedvizhka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AD"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AC4C41" w:rsidRDefault="00AC4C41" w:rsidP="00AC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AD">
        <w:rPr>
          <w:rFonts w:ascii="Times New Roman" w:hAnsi="Times New Roman" w:cs="Times New Roman"/>
          <w:sz w:val="28"/>
          <w:szCs w:val="28"/>
        </w:rPr>
        <w:t>Праздник на…: «Год семьи 2024 мероприятия которые можно запланировать и провести»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https://prazdnikna.ru/god-semi-2024-meropriyatiya-kotorye-mozhno-zaplanirovat-i-provesti/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AC4C41" w:rsidRDefault="00AC4C41" w:rsidP="00AC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47">
        <w:rPr>
          <w:rFonts w:ascii="Times New Roman" w:hAnsi="Times New Roman" w:cs="Times New Roman"/>
          <w:sz w:val="28"/>
          <w:szCs w:val="28"/>
        </w:rPr>
        <w:t xml:space="preserve"> </w:t>
      </w:r>
      <w:r w:rsidRPr="00B16BFB">
        <w:rPr>
          <w:rFonts w:ascii="Times New Roman" w:hAnsi="Times New Roman" w:cs="Times New Roman"/>
          <w:sz w:val="28"/>
          <w:szCs w:val="28"/>
        </w:rPr>
        <w:t>«Семья и культура. Книжные традиции в российской семье»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7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https://hcenter-irk.info/content/semya-i-kultura-knizhnye-tradicii-v-rossiyskoy-seme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AC4C41" w:rsidRDefault="00AC4C41" w:rsidP="00AC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47">
        <w:rPr>
          <w:rFonts w:ascii="Times New Roman" w:hAnsi="Times New Roman" w:cs="Times New Roman"/>
          <w:sz w:val="28"/>
          <w:szCs w:val="28"/>
        </w:rPr>
        <w:t>«Формы и названия массовых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5FB">
        <w:rPr>
          <w:rFonts w:ascii="Times New Roman" w:hAnsi="Times New Roman" w:cs="Times New Roman"/>
          <w:sz w:val="28"/>
          <w:szCs w:val="28"/>
        </w:rPr>
        <w:t xml:space="preserve">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8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https://cbs-kartaly.chel.muzkult.ru/media/2022/06/17/1296783060/Den_lyubvi_sem_i_i_vernosti_2.pdf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AC4C41" w:rsidRDefault="00AC4C41" w:rsidP="00814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1D5A" w:rsidRPr="0081462D" w:rsidRDefault="0081462D" w:rsidP="00814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с</w:t>
      </w:r>
      <w:r w:rsidR="00585E97" w:rsidRPr="0081462D">
        <w:rPr>
          <w:rFonts w:ascii="Times New Roman" w:hAnsi="Times New Roman" w:cs="Times New Roman"/>
          <w:b/>
          <w:i/>
          <w:sz w:val="28"/>
          <w:szCs w:val="28"/>
        </w:rPr>
        <w:t>емейны</w:t>
      </w: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85E97" w:rsidRPr="0081462D">
        <w:rPr>
          <w:rFonts w:ascii="Times New Roman" w:hAnsi="Times New Roman" w:cs="Times New Roman"/>
          <w:b/>
          <w:i/>
          <w:sz w:val="28"/>
          <w:szCs w:val="28"/>
        </w:rPr>
        <w:t xml:space="preserve"> киновече</w:t>
      </w:r>
      <w:r>
        <w:rPr>
          <w:rFonts w:ascii="Times New Roman" w:hAnsi="Times New Roman" w:cs="Times New Roman"/>
          <w:b/>
          <w:i/>
          <w:sz w:val="28"/>
          <w:szCs w:val="28"/>
        </w:rPr>
        <w:t>ров</w:t>
      </w:r>
      <w:r w:rsidR="00585E97" w:rsidRPr="0081462D">
        <w:rPr>
          <w:rFonts w:ascii="Times New Roman" w:hAnsi="Times New Roman" w:cs="Times New Roman"/>
          <w:b/>
          <w:i/>
          <w:sz w:val="28"/>
          <w:szCs w:val="28"/>
        </w:rPr>
        <w:t>, вечер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585E97" w:rsidRPr="0081462D">
        <w:rPr>
          <w:rFonts w:ascii="Times New Roman" w:hAnsi="Times New Roman" w:cs="Times New Roman"/>
          <w:b/>
          <w:i/>
          <w:sz w:val="28"/>
          <w:szCs w:val="28"/>
        </w:rPr>
        <w:t xml:space="preserve"> настольных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гр, семейных </w:t>
      </w:r>
      <w:proofErr w:type="spellStart"/>
      <w:r w:rsidRPr="0081462D">
        <w:rPr>
          <w:rFonts w:ascii="Times New Roman" w:hAnsi="Times New Roman" w:cs="Times New Roman"/>
          <w:b/>
          <w:i/>
          <w:sz w:val="28"/>
          <w:szCs w:val="28"/>
        </w:rPr>
        <w:t>квиз</w:t>
      </w:r>
      <w:r w:rsidR="004A546D">
        <w:rPr>
          <w:rFonts w:ascii="Times New Roman" w:hAnsi="Times New Roman" w:cs="Times New Roman"/>
          <w:b/>
          <w:i/>
          <w:sz w:val="28"/>
          <w:szCs w:val="28"/>
        </w:rPr>
        <w:t>ов</w:t>
      </w:r>
      <w:proofErr w:type="spellEnd"/>
      <w:r w:rsidR="00587033">
        <w:rPr>
          <w:rFonts w:ascii="Times New Roman" w:hAnsi="Times New Roman" w:cs="Times New Roman"/>
          <w:b/>
          <w:i/>
          <w:sz w:val="28"/>
          <w:szCs w:val="28"/>
        </w:rPr>
        <w:t xml:space="preserve"> и викторин</w:t>
      </w:r>
    </w:p>
    <w:p w:rsidR="0081462D" w:rsidRPr="0081462D" w:rsidRDefault="0081462D" w:rsidP="008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1462D">
        <w:rPr>
          <w:rFonts w:ascii="Times New Roman" w:hAnsi="Times New Roman" w:cs="Times New Roman"/>
          <w:sz w:val="28"/>
          <w:szCs w:val="28"/>
        </w:rPr>
        <w:t>иблиотека</w:t>
      </w:r>
      <w:r w:rsidR="004415C5">
        <w:rPr>
          <w:rFonts w:ascii="Times New Roman" w:hAnsi="Times New Roman" w:cs="Times New Roman"/>
          <w:sz w:val="28"/>
          <w:szCs w:val="28"/>
        </w:rPr>
        <w:t xml:space="preserve"> может предложить</w:t>
      </w:r>
      <w:r w:rsidRPr="0081462D">
        <w:rPr>
          <w:rFonts w:ascii="Times New Roman" w:hAnsi="Times New Roman" w:cs="Times New Roman"/>
          <w:sz w:val="28"/>
          <w:szCs w:val="28"/>
        </w:rPr>
        <w:t xml:space="preserve"> место для проведения киновечеров, где </w:t>
      </w:r>
      <w:r w:rsidR="006326B9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415C5">
        <w:rPr>
          <w:rFonts w:ascii="Times New Roman" w:hAnsi="Times New Roman" w:cs="Times New Roman"/>
          <w:sz w:val="28"/>
          <w:szCs w:val="28"/>
        </w:rPr>
        <w:t>с</w:t>
      </w:r>
      <w:r w:rsidRPr="0081462D">
        <w:rPr>
          <w:rFonts w:ascii="Times New Roman" w:hAnsi="Times New Roman" w:cs="Times New Roman"/>
          <w:sz w:val="28"/>
          <w:szCs w:val="28"/>
        </w:rPr>
        <w:t>могут собираться и смотреть фильмы, обсуждая их после просмотра. Это помо</w:t>
      </w:r>
      <w:r w:rsidR="004415C5">
        <w:rPr>
          <w:rFonts w:ascii="Times New Roman" w:hAnsi="Times New Roman" w:cs="Times New Roman"/>
          <w:sz w:val="28"/>
          <w:szCs w:val="28"/>
        </w:rPr>
        <w:t>же</w:t>
      </w:r>
      <w:r w:rsidRPr="0081462D">
        <w:rPr>
          <w:rFonts w:ascii="Times New Roman" w:hAnsi="Times New Roman" w:cs="Times New Roman"/>
          <w:sz w:val="28"/>
          <w:szCs w:val="28"/>
        </w:rPr>
        <w:t>т популяризировать культурное наследие, а также привлекать новых читателей и посетителей в библиотеку.</w:t>
      </w:r>
    </w:p>
    <w:p w:rsidR="0081462D" w:rsidRPr="0081462D" w:rsidRDefault="0081462D" w:rsidP="008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2D">
        <w:rPr>
          <w:rFonts w:ascii="Times New Roman" w:hAnsi="Times New Roman" w:cs="Times New Roman"/>
          <w:sz w:val="28"/>
          <w:szCs w:val="28"/>
        </w:rPr>
        <w:lastRenderedPageBreak/>
        <w:t>Во время киновечера можно просматривать документальные и образовательные фильмы, которые могут быть полезны для детей и взрослых. Это позволяет расширить кругозор посетителей и узнать что-то новое для себя.</w:t>
      </w:r>
    </w:p>
    <w:p w:rsidR="0081462D" w:rsidRPr="0081462D" w:rsidRDefault="0081462D" w:rsidP="008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2D">
        <w:rPr>
          <w:rFonts w:ascii="Times New Roman" w:hAnsi="Times New Roman" w:cs="Times New Roman"/>
          <w:sz w:val="28"/>
          <w:szCs w:val="28"/>
        </w:rPr>
        <w:t>Киновечера в библиотеке могут стимулировать посетителей к чтению книг и журналов, так как они могут захотеть узнать больше о теме фильма или персонаже. Таким образом библиотека становится центром культурной жизни и стимулирует интерес к чтению.</w:t>
      </w:r>
    </w:p>
    <w:p w:rsidR="0081462D" w:rsidRPr="0081462D" w:rsidRDefault="0081462D" w:rsidP="0081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2D">
        <w:rPr>
          <w:rFonts w:ascii="Times New Roman" w:hAnsi="Times New Roman" w:cs="Times New Roman"/>
          <w:sz w:val="28"/>
          <w:szCs w:val="28"/>
        </w:rPr>
        <w:t>Семейные киновечера позволяют родителям и детям провести время вместе, наслаждаясь просмотром фильмов. Это может способствовать укреплению семейных связей и улучшению взаимопонимания между поколениями.</w:t>
      </w:r>
    </w:p>
    <w:p w:rsidR="0081462D" w:rsidRDefault="0081462D" w:rsidP="00814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62D">
        <w:rPr>
          <w:rFonts w:ascii="Times New Roman" w:hAnsi="Times New Roman" w:cs="Times New Roman"/>
          <w:sz w:val="28"/>
          <w:szCs w:val="28"/>
        </w:rPr>
        <w:t xml:space="preserve"> Библиотека является общественным пространством, где люди разных возрастов и интересов могут встретиться и провести время. Киновечера способствуют созданию дружественной атмосферы и развитию социальных связей между посетителями.</w:t>
      </w:r>
    </w:p>
    <w:p w:rsidR="00A7666D" w:rsidRDefault="00A7666D" w:rsidP="00A76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66D">
        <w:rPr>
          <w:rFonts w:ascii="Times New Roman" w:hAnsi="Times New Roman" w:cs="Times New Roman"/>
          <w:b/>
          <w:sz w:val="28"/>
          <w:szCs w:val="28"/>
        </w:rPr>
        <w:t>Список наиболее известных фильмов, которые отражают семейные ценности и отношения между родственниками: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Любовь и голуби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(1984)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Вам и не снилось…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(1980)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Москва слезам не верит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(1979)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66D" w:rsidRPr="00A7666D">
        <w:rPr>
          <w:rFonts w:ascii="Times New Roman" w:hAnsi="Times New Roman" w:cs="Times New Roman"/>
          <w:sz w:val="28"/>
          <w:szCs w:val="28"/>
        </w:rPr>
        <w:t>Афоня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(1975)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Старший сын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(1976)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Сирота казанская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(1997)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Однажды двадцать лет спустя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(1980)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Дочки-матери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(2010)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66D" w:rsidRPr="00A7666D">
        <w:rPr>
          <w:rFonts w:ascii="Times New Roman" w:hAnsi="Times New Roman" w:cs="Times New Roman"/>
          <w:sz w:val="28"/>
          <w:szCs w:val="28"/>
        </w:rPr>
        <w:t>Мачеха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(1973)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Время радости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(2008)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(2004)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Нечаянная радость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(2005)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Моя большая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(2012)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Бальное платье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(2021)</w:t>
      </w:r>
    </w:p>
    <w:p w:rsid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Сваты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(сериал, 2008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666D" w:rsidRPr="00A7666D">
        <w:rPr>
          <w:rFonts w:ascii="Times New Roman" w:hAnsi="Times New Roman" w:cs="Times New Roman"/>
          <w:sz w:val="28"/>
          <w:szCs w:val="28"/>
        </w:rPr>
        <w:t>2022)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Семейный бизнес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(сериал, 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666D" w:rsidRPr="00A7666D">
        <w:rPr>
          <w:rFonts w:ascii="Times New Roman" w:hAnsi="Times New Roman" w:cs="Times New Roman"/>
          <w:sz w:val="28"/>
          <w:szCs w:val="28"/>
        </w:rPr>
        <w:t>2021)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Семейный бизнес 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(сериал, 2015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666D" w:rsidRPr="00A7666D">
        <w:rPr>
          <w:rFonts w:ascii="Times New Roman" w:hAnsi="Times New Roman" w:cs="Times New Roman"/>
          <w:sz w:val="28"/>
          <w:szCs w:val="28"/>
        </w:rPr>
        <w:t>2022)</w:t>
      </w:r>
    </w:p>
    <w:p w:rsidR="00A7666D" w:rsidRPr="00A7666D" w:rsidRDefault="00820145" w:rsidP="00A7666D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7666D" w:rsidRPr="00A7666D">
        <w:rPr>
          <w:rFonts w:ascii="Times New Roman" w:hAnsi="Times New Roman" w:cs="Times New Roman"/>
          <w:sz w:val="28"/>
          <w:szCs w:val="28"/>
        </w:rPr>
        <w:t>Семейные узы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66D" w:rsidRPr="00A7666D">
        <w:rPr>
          <w:rFonts w:ascii="Times New Roman" w:hAnsi="Times New Roman" w:cs="Times New Roman"/>
          <w:sz w:val="28"/>
          <w:szCs w:val="28"/>
        </w:rPr>
        <w:t xml:space="preserve"> (сериал,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666D" w:rsidRPr="00A7666D">
        <w:rPr>
          <w:rFonts w:ascii="Times New Roman" w:hAnsi="Times New Roman" w:cs="Times New Roman"/>
          <w:sz w:val="28"/>
          <w:szCs w:val="28"/>
        </w:rPr>
        <w:t>2023)</w:t>
      </w:r>
    </w:p>
    <w:p w:rsidR="00C32D6C" w:rsidRDefault="00C32D6C" w:rsidP="00C32D6C">
      <w:pPr>
        <w:pStyle w:val="aa"/>
        <w:spacing w:after="0" w:line="240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3A4C2A" w:rsidRDefault="00807638" w:rsidP="00A7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462D" w:rsidRPr="0081462D">
        <w:rPr>
          <w:rFonts w:ascii="Times New Roman" w:hAnsi="Times New Roman" w:cs="Times New Roman"/>
          <w:sz w:val="28"/>
          <w:szCs w:val="28"/>
        </w:rPr>
        <w:t xml:space="preserve">астольные игры </w:t>
      </w:r>
      <w:r w:rsidR="003A4C2A">
        <w:rPr>
          <w:rFonts w:ascii="Times New Roman" w:hAnsi="Times New Roman" w:cs="Times New Roman"/>
          <w:sz w:val="28"/>
          <w:szCs w:val="28"/>
        </w:rPr>
        <w:t>–</w:t>
      </w:r>
      <w:r w:rsidR="0081462D" w:rsidRPr="0081462D">
        <w:rPr>
          <w:rFonts w:ascii="Times New Roman" w:hAnsi="Times New Roman" w:cs="Times New Roman"/>
          <w:sz w:val="28"/>
          <w:szCs w:val="28"/>
        </w:rPr>
        <w:t xml:space="preserve"> это отличный способ провести время с семьей, что спос</w:t>
      </w:r>
      <w:r>
        <w:rPr>
          <w:rFonts w:ascii="Times New Roman" w:hAnsi="Times New Roman" w:cs="Times New Roman"/>
          <w:sz w:val="28"/>
          <w:szCs w:val="28"/>
        </w:rPr>
        <w:t xml:space="preserve">обствует укреплению семейных уз, </w:t>
      </w:r>
      <w:r w:rsidRPr="0081462D">
        <w:rPr>
          <w:rFonts w:ascii="Times New Roman" w:hAnsi="Times New Roman" w:cs="Times New Roman"/>
          <w:sz w:val="28"/>
          <w:szCs w:val="28"/>
        </w:rPr>
        <w:t>помогают развивать у детей логическое мышление, внимание, память и другие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62D" w:rsidRPr="0081462D" w:rsidRDefault="00807638" w:rsidP="00A76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462D" w:rsidRPr="0081462D">
        <w:rPr>
          <w:rFonts w:ascii="Times New Roman" w:hAnsi="Times New Roman" w:cs="Times New Roman"/>
          <w:sz w:val="28"/>
          <w:szCs w:val="28"/>
        </w:rPr>
        <w:t>астольные игры могут быть использованы для обучения детей различным темам, таким как математика, география, история</w:t>
      </w:r>
      <w:r>
        <w:rPr>
          <w:rFonts w:ascii="Times New Roman" w:hAnsi="Times New Roman" w:cs="Times New Roman"/>
          <w:sz w:val="28"/>
          <w:szCs w:val="28"/>
        </w:rPr>
        <w:t>, финансы</w:t>
      </w:r>
      <w:r w:rsidR="0081462D" w:rsidRPr="0081462D">
        <w:rPr>
          <w:rFonts w:ascii="Times New Roman" w:hAnsi="Times New Roman" w:cs="Times New Roman"/>
          <w:sz w:val="28"/>
          <w:szCs w:val="28"/>
        </w:rPr>
        <w:t xml:space="preserve"> и т.</w:t>
      </w:r>
      <w:r w:rsidR="003A4C2A">
        <w:rPr>
          <w:rFonts w:ascii="Times New Roman" w:hAnsi="Times New Roman" w:cs="Times New Roman"/>
          <w:sz w:val="28"/>
          <w:szCs w:val="28"/>
        </w:rPr>
        <w:t xml:space="preserve"> </w:t>
      </w:r>
      <w:r w:rsidR="0081462D" w:rsidRPr="0081462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62D" w:rsidRPr="0081462D">
        <w:rPr>
          <w:rFonts w:ascii="Times New Roman" w:hAnsi="Times New Roman" w:cs="Times New Roman"/>
          <w:sz w:val="28"/>
          <w:szCs w:val="28"/>
        </w:rPr>
        <w:t>помогают детям научиться работать в команде, общаться с другими людьми и решать конфликты.</w:t>
      </w:r>
      <w:r w:rsidR="0081462D" w:rsidRPr="008146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Многоплановые настольны</w:t>
      </w:r>
      <w:r w:rsidR="003A4C2A">
        <w:rPr>
          <w:rFonts w:ascii="Times New Roman" w:hAnsi="Times New Roman" w:cs="Times New Roman"/>
          <w:sz w:val="28"/>
          <w:szCs w:val="28"/>
        </w:rPr>
        <w:t>е</w:t>
      </w:r>
      <w:r w:rsidR="0081462D" w:rsidRPr="0081462D">
        <w:rPr>
          <w:rFonts w:ascii="Times New Roman" w:hAnsi="Times New Roman" w:cs="Times New Roman"/>
          <w:sz w:val="28"/>
          <w:szCs w:val="28"/>
        </w:rPr>
        <w:t xml:space="preserve"> игр</w:t>
      </w:r>
      <w:r w:rsidR="003A4C2A">
        <w:rPr>
          <w:rFonts w:ascii="Times New Roman" w:hAnsi="Times New Roman" w:cs="Times New Roman"/>
          <w:sz w:val="28"/>
          <w:szCs w:val="28"/>
        </w:rPr>
        <w:t>ы</w:t>
      </w:r>
      <w:r w:rsidR="0081462D" w:rsidRPr="00814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 разнообразить</w:t>
      </w:r>
      <w:r w:rsidR="0081462D" w:rsidRPr="0081462D">
        <w:rPr>
          <w:rFonts w:ascii="Times New Roman" w:hAnsi="Times New Roman" w:cs="Times New Roman"/>
          <w:sz w:val="28"/>
          <w:szCs w:val="28"/>
        </w:rPr>
        <w:t xml:space="preserve"> досуг детей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81462D" w:rsidRPr="0081462D">
        <w:rPr>
          <w:rFonts w:ascii="Times New Roman" w:hAnsi="Times New Roman" w:cs="Times New Roman"/>
          <w:sz w:val="28"/>
          <w:szCs w:val="28"/>
        </w:rPr>
        <w:t>, что помогает им не скучать и быть активными.</w:t>
      </w:r>
    </w:p>
    <w:p w:rsidR="00D06D49" w:rsidRDefault="00D06D49" w:rsidP="00D0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D49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D06D49">
        <w:rPr>
          <w:rFonts w:ascii="Times New Roman" w:hAnsi="Times New Roman" w:cs="Times New Roman"/>
          <w:sz w:val="28"/>
          <w:szCs w:val="28"/>
        </w:rPr>
        <w:t xml:space="preserve"> и викторины способствуют развитию интеллектуальных способностей, таких как логика, критическое мышление и ум</w:t>
      </w:r>
      <w:r>
        <w:rPr>
          <w:rFonts w:ascii="Times New Roman" w:hAnsi="Times New Roman" w:cs="Times New Roman"/>
          <w:sz w:val="28"/>
          <w:szCs w:val="28"/>
        </w:rPr>
        <w:t xml:space="preserve">ение анализировать информацию. </w:t>
      </w:r>
      <w:r w:rsidRPr="00D06D49">
        <w:rPr>
          <w:rFonts w:ascii="Times New Roman" w:hAnsi="Times New Roman" w:cs="Times New Roman"/>
          <w:sz w:val="28"/>
          <w:szCs w:val="28"/>
        </w:rPr>
        <w:t xml:space="preserve">Участие в семейных </w:t>
      </w:r>
      <w:proofErr w:type="spellStart"/>
      <w:r w:rsidRPr="00D06D49">
        <w:rPr>
          <w:rFonts w:ascii="Times New Roman" w:hAnsi="Times New Roman" w:cs="Times New Roman"/>
          <w:sz w:val="28"/>
          <w:szCs w:val="28"/>
        </w:rPr>
        <w:t>квизах</w:t>
      </w:r>
      <w:proofErr w:type="spellEnd"/>
      <w:r w:rsidRPr="00D06D49">
        <w:rPr>
          <w:rFonts w:ascii="Times New Roman" w:hAnsi="Times New Roman" w:cs="Times New Roman"/>
          <w:sz w:val="28"/>
          <w:szCs w:val="28"/>
        </w:rPr>
        <w:t xml:space="preserve"> и викторинах объединяет семью, поскольку они вместе решают задач</w:t>
      </w:r>
      <w:r>
        <w:rPr>
          <w:rFonts w:ascii="Times New Roman" w:hAnsi="Times New Roman" w:cs="Times New Roman"/>
          <w:sz w:val="28"/>
          <w:szCs w:val="28"/>
        </w:rPr>
        <w:t>и и соревнуются друг с другом.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6D49">
        <w:rPr>
          <w:rFonts w:ascii="Times New Roman" w:hAnsi="Times New Roman" w:cs="Times New Roman"/>
          <w:sz w:val="28"/>
          <w:szCs w:val="28"/>
        </w:rPr>
        <w:lastRenderedPageBreak/>
        <w:t>Квизы</w:t>
      </w:r>
      <w:proofErr w:type="spellEnd"/>
      <w:r w:rsidRPr="00D06D49">
        <w:rPr>
          <w:rFonts w:ascii="Times New Roman" w:hAnsi="Times New Roman" w:cs="Times New Roman"/>
          <w:sz w:val="28"/>
          <w:szCs w:val="28"/>
        </w:rPr>
        <w:t xml:space="preserve"> могут использоваться для обучения различным предметам и темам, а викторины помогают закрепить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знания. </w:t>
      </w:r>
      <w:proofErr w:type="spellStart"/>
      <w:r w:rsidRPr="00D06D49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D06D49">
        <w:rPr>
          <w:rFonts w:ascii="Times New Roman" w:hAnsi="Times New Roman" w:cs="Times New Roman"/>
          <w:sz w:val="28"/>
          <w:szCs w:val="28"/>
        </w:rPr>
        <w:t xml:space="preserve"> и викторины являются интересным и увлекательным способом провести время, который подходит для всех возрастов.</w:t>
      </w:r>
    </w:p>
    <w:p w:rsidR="00A7666D" w:rsidRDefault="00A7666D" w:rsidP="00D06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D49" w:rsidRPr="007B25AD" w:rsidRDefault="00D06D49" w:rsidP="00D06D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Ссылки</w:t>
      </w:r>
      <w:r w:rsidR="0058703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которые могут стать полезными:</w:t>
      </w:r>
    </w:p>
    <w:p w:rsidR="00E50941" w:rsidRDefault="004D7B1F" w:rsidP="002F7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4D7B1F" w:rsidRDefault="004D7B1F" w:rsidP="004D7B1F">
      <w:pPr>
        <w:shd w:val="clear" w:color="auto" w:fill="FFFFFF"/>
        <w:tabs>
          <w:tab w:val="left" w:pos="11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«День семьи» (с ответами).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https://detskiychas.ru/victorina/victorina_den_semyi/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 20.12.2023).</w:t>
      </w:r>
    </w:p>
    <w:p w:rsidR="00E50941" w:rsidRDefault="00E50941" w:rsidP="00BF3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B1E24"/>
          <w:kern w:val="36"/>
          <w:sz w:val="28"/>
          <w:szCs w:val="28"/>
        </w:rPr>
        <w:t>«</w:t>
      </w:r>
      <w:r w:rsidRPr="002F7C7E">
        <w:rPr>
          <w:rFonts w:ascii="Times New Roman" w:eastAsia="Times New Roman" w:hAnsi="Times New Roman" w:cs="Times New Roman"/>
          <w:color w:val="1B1E24"/>
          <w:kern w:val="36"/>
          <w:sz w:val="28"/>
          <w:szCs w:val="28"/>
        </w:rPr>
        <w:t>20 фильмов о семейных ценностях...</w:t>
      </w:r>
      <w:r>
        <w:rPr>
          <w:rFonts w:ascii="Times New Roman" w:eastAsia="Times New Roman" w:hAnsi="Times New Roman" w:cs="Times New Roman"/>
          <w:color w:val="1B1E24"/>
          <w:kern w:val="36"/>
          <w:sz w:val="28"/>
          <w:szCs w:val="28"/>
        </w:rPr>
        <w:t xml:space="preserve">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https://pikabu.ru/story/20_filmov_o_semeynyikh_tsennostyakh_5642008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5AD"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4D7B1F" w:rsidRDefault="004D7B1F" w:rsidP="004D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F3235"/>
          <w:kern w:val="36"/>
          <w:sz w:val="28"/>
          <w:szCs w:val="28"/>
        </w:rPr>
        <w:t>«</w:t>
      </w:r>
      <w:r w:rsidRPr="002F7C7E">
        <w:rPr>
          <w:rFonts w:ascii="Times New Roman" w:eastAsia="Times New Roman" w:hAnsi="Times New Roman" w:cs="Times New Roman"/>
          <w:bCs/>
          <w:color w:val="2F3235"/>
          <w:kern w:val="36"/>
          <w:sz w:val="28"/>
          <w:szCs w:val="28"/>
        </w:rPr>
        <w:t>10 фильмов, воспевающих семейные ценности</w:t>
      </w:r>
      <w:r>
        <w:rPr>
          <w:rFonts w:ascii="Times New Roman" w:eastAsia="Times New Roman" w:hAnsi="Times New Roman" w:cs="Times New Roman"/>
          <w:bCs/>
          <w:color w:val="2F3235"/>
          <w:kern w:val="36"/>
          <w:sz w:val="28"/>
          <w:szCs w:val="28"/>
        </w:rPr>
        <w:t xml:space="preserve">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https://kudago.com/all/list/10-filmov-vospevayuschih-semejnyie/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5AD"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E50941" w:rsidRDefault="004D7B1F" w:rsidP="004D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E509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r w:rsidR="00E50941" w:rsidRPr="002F7C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Дети, родители и трудности воспитания: 6 фильмов ко дню семьи, любви и верности</w:t>
      </w:r>
      <w:r w:rsidR="00E5094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». </w:t>
      </w:r>
      <w:r w:rsidR="00E50941" w:rsidRPr="00A41A26">
        <w:rPr>
          <w:rFonts w:ascii="Times New Roman" w:hAnsi="Times New Roman" w:cs="Times New Roman"/>
          <w:sz w:val="28"/>
          <w:szCs w:val="28"/>
        </w:rPr>
        <w:t>–</w:t>
      </w:r>
      <w:r w:rsidR="00E50941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50941"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="00E50941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 w:rsidR="00E50941"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="00E50941"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 w:rsidR="00E509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32" w:history="1">
        <w:r w:rsidR="00E50941"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https://www.novochag.ru/family_and_children/fun/deti-roditeli-i-trudnosti-vospitaniya-6-filmov-ko-dnyu-semi-lyubvi-i-vernosti/</w:t>
        </w:r>
      </w:hyperlink>
      <w:r w:rsidR="003A4C2A">
        <w:rPr>
          <w:rFonts w:ascii="Times New Roman" w:hAnsi="Times New Roman" w:cs="Times New Roman"/>
          <w:sz w:val="28"/>
          <w:szCs w:val="28"/>
        </w:rPr>
        <w:t xml:space="preserve"> </w:t>
      </w:r>
      <w:r w:rsidR="00E50941"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E50941" w:rsidRDefault="00E50941" w:rsidP="004D7B1F">
      <w:pPr>
        <w:shd w:val="clear" w:color="auto" w:fill="FFFFFF"/>
        <w:tabs>
          <w:tab w:val="left" w:pos="11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B1E24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F333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C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Сценарий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семья-мое счастье».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5BF2">
        <w:t xml:space="preserve"> </w:t>
      </w:r>
      <w:hyperlink r:id="rId33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https://www.maam.ru/detskijsad/igra-kviz-moja-semja-moyo-schaste.html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E50941" w:rsidRDefault="00E50941" w:rsidP="00BF3208">
      <w:pPr>
        <w:shd w:val="clear" w:color="auto" w:fill="FFFFFF"/>
        <w:tabs>
          <w:tab w:val="left" w:pos="11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F333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семья. Викторина ко дню семьи».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34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https://www.maam.ru/obrazovanie/moya-semya-viktoriny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E50941" w:rsidRDefault="00E50941" w:rsidP="00BF3208">
      <w:pPr>
        <w:shd w:val="clear" w:color="auto" w:fill="FFFFFF"/>
        <w:tabs>
          <w:tab w:val="left" w:pos="1118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Подборка настольных игр для всей семьи.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35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https://институтвоспитания.рф/press-center/stati-i-pamyatki/podborka-nastolnykh-igr-dlya-vsey-semi/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E50941" w:rsidRDefault="00E50941" w:rsidP="00FF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F2">
        <w:rPr>
          <w:rFonts w:ascii="Times New Roman" w:hAnsi="Times New Roman" w:cs="Times New Roman"/>
          <w:sz w:val="28"/>
          <w:szCs w:val="28"/>
        </w:rPr>
        <w:t>Семейная интеллектуальная игра «</w:t>
      </w:r>
      <w:proofErr w:type="spellStart"/>
      <w:r w:rsidRPr="00FF5BF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F5BF2">
        <w:rPr>
          <w:rFonts w:ascii="Times New Roman" w:hAnsi="Times New Roman" w:cs="Times New Roman"/>
          <w:sz w:val="28"/>
          <w:szCs w:val="28"/>
        </w:rPr>
        <w:t xml:space="preserve"> – тайм»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36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https://nsportal.ru/nachalnaya-shkola/vospitatelnaya-rabota/2023/11/22/semeynaya-intellektualnaya-igra-kviz-taym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20.12.2023).</w:t>
      </w:r>
    </w:p>
    <w:p w:rsidR="004D7B1F" w:rsidRDefault="004D7B1F" w:rsidP="004D7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B1E24"/>
          <w:kern w:val="36"/>
          <w:sz w:val="28"/>
          <w:szCs w:val="28"/>
        </w:rPr>
        <w:t>«</w:t>
      </w:r>
      <w:r w:rsidRPr="002F7C7E">
        <w:rPr>
          <w:rFonts w:ascii="Times New Roman" w:eastAsia="Times New Roman" w:hAnsi="Times New Roman" w:cs="Times New Roman"/>
          <w:color w:val="1B1E24"/>
          <w:kern w:val="36"/>
          <w:sz w:val="28"/>
          <w:szCs w:val="28"/>
        </w:rPr>
        <w:t>ТОП-20 Лучших настольных игр для всей семьи в 2023 году</w:t>
      </w:r>
      <w:r>
        <w:rPr>
          <w:rFonts w:ascii="Times New Roman" w:eastAsia="Times New Roman" w:hAnsi="Times New Roman" w:cs="Times New Roman"/>
          <w:color w:val="1B1E24"/>
          <w:kern w:val="36"/>
          <w:sz w:val="28"/>
          <w:szCs w:val="28"/>
        </w:rPr>
        <w:t xml:space="preserve">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https://she-win.ru/semua/top-20-luchshih-nastolnyh-igr-dlya-vsej-semi/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AD"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4D7B1F" w:rsidRDefault="004D7B1F" w:rsidP="004D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2F7C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14 прекрасных фильмов о том, как важна семья в нашей жизни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». </w:t>
      </w:r>
      <w:r w:rsidRPr="00A41A26">
        <w:rPr>
          <w:rFonts w:ascii="Times New Roman" w:hAnsi="Times New Roman" w:cs="Times New Roman"/>
          <w:sz w:val="28"/>
          <w:szCs w:val="28"/>
        </w:rPr>
        <w:t>–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38" w:history="1">
        <w:r w:rsidRPr="007F10D5">
          <w:rPr>
            <w:rStyle w:val="a9"/>
            <w:rFonts w:ascii="Times New Roman" w:hAnsi="Times New Roman" w:cs="Times New Roman"/>
            <w:sz w:val="28"/>
            <w:szCs w:val="28"/>
          </w:rPr>
          <w:t>https://dzen.ru/a/ZLmnfhjc5ykZYQTW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AD">
        <w:rPr>
          <w:rFonts w:ascii="Times New Roman" w:hAnsi="Times New Roman" w:cs="Times New Roman"/>
          <w:sz w:val="28"/>
          <w:szCs w:val="28"/>
        </w:rPr>
        <w:t xml:space="preserve"> </w:t>
      </w:r>
      <w:r w:rsidRPr="001825FB">
        <w:rPr>
          <w:rFonts w:ascii="Times New Roman" w:hAnsi="Times New Roman" w:cs="Times New Roman"/>
          <w:sz w:val="28"/>
          <w:szCs w:val="28"/>
        </w:rPr>
        <w:t>(дата обращения 20.12.2023).</w:t>
      </w:r>
    </w:p>
    <w:p w:rsidR="004D7B1F" w:rsidRDefault="004D7B1F" w:rsidP="00FF5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C" w:rsidRDefault="006F6D2D" w:rsidP="001303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2D">
        <w:rPr>
          <w:rFonts w:ascii="Times New Roman" w:hAnsi="Times New Roman" w:cs="Times New Roman"/>
          <w:b/>
          <w:i/>
          <w:sz w:val="28"/>
          <w:szCs w:val="28"/>
        </w:rPr>
        <w:t>Организация различных кружков и клубов по интересам: клубы молодых родителей, семейного досуга, семейного чтения, семейные гостиные и др.</w:t>
      </w:r>
    </w:p>
    <w:p w:rsidR="006F6D2D" w:rsidRPr="006F6D2D" w:rsidRDefault="006F6D2D" w:rsidP="0013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2D">
        <w:rPr>
          <w:rFonts w:ascii="Times New Roman" w:hAnsi="Times New Roman" w:cs="Times New Roman"/>
          <w:sz w:val="28"/>
          <w:szCs w:val="28"/>
        </w:rPr>
        <w:t>Клубы позволяют семьям найти поддержку и общение с другими людьми, которые разделяют их интересы и ценности. Это особенно важно для тех, кто испытывает трудности в общении или имеет ограниченные социальные связи.</w:t>
      </w:r>
    </w:p>
    <w:p w:rsidR="006F6D2D" w:rsidRDefault="006F6D2D" w:rsidP="0013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2D">
        <w:rPr>
          <w:rFonts w:ascii="Times New Roman" w:hAnsi="Times New Roman" w:cs="Times New Roman"/>
          <w:sz w:val="28"/>
          <w:szCs w:val="28"/>
        </w:rPr>
        <w:t xml:space="preserve">Библиотечные клубы также могут предлагать развлекательные мероприятия, такие как </w:t>
      </w:r>
      <w:r w:rsidR="00E95A64">
        <w:rPr>
          <w:rFonts w:ascii="Times New Roman" w:hAnsi="Times New Roman" w:cs="Times New Roman"/>
          <w:sz w:val="28"/>
          <w:szCs w:val="28"/>
        </w:rPr>
        <w:t xml:space="preserve">семейные спектакли, концерты, танцевальные марафоны, кулинарные конкурсы, проведение ярмарок мастеров, выставки рисунков и поделок, </w:t>
      </w:r>
      <w:r w:rsidR="00E95A64">
        <w:rPr>
          <w:rFonts w:ascii="Times New Roman" w:hAnsi="Times New Roman" w:cs="Times New Roman"/>
          <w:sz w:val="28"/>
          <w:szCs w:val="28"/>
        </w:rPr>
        <w:lastRenderedPageBreak/>
        <w:t>спортивные мероприятия с забегами и эстафетами,</w:t>
      </w:r>
      <w:r w:rsidR="001303BC">
        <w:rPr>
          <w:rFonts w:ascii="Times New Roman" w:hAnsi="Times New Roman" w:cs="Times New Roman"/>
          <w:sz w:val="28"/>
          <w:szCs w:val="28"/>
        </w:rPr>
        <w:t xml:space="preserve"> </w:t>
      </w:r>
      <w:r w:rsidR="00E95A64">
        <w:rPr>
          <w:rFonts w:ascii="Times New Roman" w:hAnsi="Times New Roman" w:cs="Times New Roman"/>
          <w:sz w:val="28"/>
          <w:szCs w:val="28"/>
        </w:rPr>
        <w:t>литературные вечера с чтением стихов, семейный караоке-конкурс с участием детей и родителей,</w:t>
      </w:r>
      <w:r w:rsidR="001303BC" w:rsidRPr="000C469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курсы актерского мастерства и др.</w:t>
      </w:r>
      <w:r w:rsidR="000C469F">
        <w:rPr>
          <w:rFonts w:ascii="Times New Roman" w:hAnsi="Times New Roman" w:cs="Times New Roman"/>
          <w:sz w:val="28"/>
          <w:szCs w:val="28"/>
        </w:rPr>
        <w:t xml:space="preserve"> </w:t>
      </w:r>
      <w:r w:rsidRPr="000C469F">
        <w:rPr>
          <w:rFonts w:ascii="Times New Roman" w:hAnsi="Times New Roman" w:cs="Times New Roman"/>
          <w:sz w:val="28"/>
          <w:szCs w:val="28"/>
        </w:rPr>
        <w:t>Э</w:t>
      </w:r>
      <w:r w:rsidRPr="006F6D2D">
        <w:rPr>
          <w:rFonts w:ascii="Times New Roman" w:hAnsi="Times New Roman" w:cs="Times New Roman"/>
          <w:sz w:val="28"/>
          <w:szCs w:val="28"/>
        </w:rPr>
        <w:t>ти мероприятия помогают семьям провести время вместе, наслаждаясь интересными и полезными активностями.</w:t>
      </w:r>
    </w:p>
    <w:p w:rsidR="000C469F" w:rsidRPr="000C469F" w:rsidRDefault="00D97ECA" w:rsidP="000C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спектакли,</w:t>
      </w:r>
      <w:r w:rsidR="000C469F" w:rsidRPr="000C469F">
        <w:rPr>
          <w:rFonts w:ascii="Times New Roman" w:hAnsi="Times New Roman" w:cs="Times New Roman"/>
          <w:sz w:val="28"/>
          <w:szCs w:val="28"/>
        </w:rPr>
        <w:t xml:space="preserve"> концерты</w:t>
      </w:r>
      <w:r>
        <w:rPr>
          <w:rFonts w:ascii="Times New Roman" w:hAnsi="Times New Roman" w:cs="Times New Roman"/>
          <w:sz w:val="28"/>
          <w:szCs w:val="28"/>
        </w:rPr>
        <w:t xml:space="preserve">, караоке, танцевальные марафоны </w:t>
      </w:r>
      <w:r w:rsidR="000C469F" w:rsidRPr="000C469F">
        <w:rPr>
          <w:rFonts w:ascii="Times New Roman" w:hAnsi="Times New Roman" w:cs="Times New Roman"/>
          <w:sz w:val="28"/>
          <w:szCs w:val="28"/>
        </w:rPr>
        <w:t xml:space="preserve">являются важной частью семейной жизни, поскольку они способствуют укреплению связей между членами семьи, развитию взаимопонимания и уважения, а также созданию положительных эмоций и воспоминаний. Такие мероприятия помогают детям и взрослым вместе проводить время, наслаждаться творчеством и общаться друг с другом. Кроме того, </w:t>
      </w:r>
      <w:r w:rsidR="00B53744">
        <w:rPr>
          <w:rFonts w:ascii="Times New Roman" w:hAnsi="Times New Roman" w:cs="Times New Roman"/>
          <w:sz w:val="28"/>
          <w:szCs w:val="28"/>
        </w:rPr>
        <w:t>такие мероприятия</w:t>
      </w:r>
      <w:r w:rsidR="000C469F" w:rsidRPr="000C469F">
        <w:rPr>
          <w:rFonts w:ascii="Times New Roman" w:hAnsi="Times New Roman" w:cs="Times New Roman"/>
          <w:sz w:val="28"/>
          <w:szCs w:val="28"/>
        </w:rPr>
        <w:t xml:space="preserve"> могут стать отличным способом для </w:t>
      </w:r>
      <w:r w:rsidR="00B53744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0C469F" w:rsidRPr="000C469F">
        <w:rPr>
          <w:rFonts w:ascii="Times New Roman" w:hAnsi="Times New Roman" w:cs="Times New Roman"/>
          <w:sz w:val="28"/>
          <w:szCs w:val="28"/>
        </w:rPr>
        <w:t>талантов</w:t>
      </w:r>
      <w:r w:rsidR="00B53744">
        <w:rPr>
          <w:rFonts w:ascii="Times New Roman" w:hAnsi="Times New Roman" w:cs="Times New Roman"/>
          <w:sz w:val="28"/>
          <w:szCs w:val="28"/>
        </w:rPr>
        <w:t xml:space="preserve">, </w:t>
      </w:r>
      <w:r w:rsidR="000C469F" w:rsidRPr="000C469F">
        <w:rPr>
          <w:rFonts w:ascii="Times New Roman" w:hAnsi="Times New Roman" w:cs="Times New Roman"/>
          <w:sz w:val="28"/>
          <w:szCs w:val="28"/>
        </w:rPr>
        <w:t>с</w:t>
      </w:r>
      <w:r w:rsidR="00B53744">
        <w:rPr>
          <w:rFonts w:ascii="Times New Roman" w:hAnsi="Times New Roman" w:cs="Times New Roman"/>
          <w:sz w:val="28"/>
          <w:szCs w:val="28"/>
        </w:rPr>
        <w:t>пособностей каждого члена семьи</w:t>
      </w:r>
      <w:r w:rsidR="00AB5E52">
        <w:rPr>
          <w:rFonts w:ascii="Times New Roman" w:hAnsi="Times New Roman" w:cs="Times New Roman"/>
          <w:sz w:val="28"/>
          <w:szCs w:val="28"/>
        </w:rPr>
        <w:t xml:space="preserve"> и дальнейшего их развития, </w:t>
      </w:r>
      <w:r w:rsidR="000C469F" w:rsidRPr="000C469F">
        <w:rPr>
          <w:rFonts w:ascii="Times New Roman" w:hAnsi="Times New Roman" w:cs="Times New Roman"/>
          <w:sz w:val="28"/>
          <w:szCs w:val="28"/>
        </w:rPr>
        <w:t>а также для обучения детей искусству выступления на сцене. В целом значение семейных спектаклей и концертов заключается в том, что они объединяют семью, развивают творческий потенциал и способствуют созданию положительной эмоциональной атмосферы в доме.</w:t>
      </w:r>
    </w:p>
    <w:p w:rsidR="00555962" w:rsidRPr="00555962" w:rsidRDefault="006F6D2D" w:rsidP="005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2D">
        <w:rPr>
          <w:rFonts w:ascii="Times New Roman" w:hAnsi="Times New Roman" w:cs="Times New Roman"/>
          <w:sz w:val="28"/>
          <w:szCs w:val="28"/>
        </w:rPr>
        <w:t>Участие в библиотечных клубах может стимулировать интерес к чтению у детей и взрослых. Многие клубы предлагают встречи с авторами, презентации книг и другие мероприятия, которые помогают привлечь внимание к чтению.</w:t>
      </w:r>
      <w:r w:rsidR="0055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08C" w:rsidRPr="0012308C" w:rsidRDefault="0012308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8C">
        <w:rPr>
          <w:rFonts w:ascii="Times New Roman" w:hAnsi="Times New Roman" w:cs="Times New Roman"/>
          <w:sz w:val="28"/>
          <w:szCs w:val="28"/>
        </w:rPr>
        <w:t xml:space="preserve">Семейное чтение </w:t>
      </w:r>
      <w:r w:rsidR="001E4F8C">
        <w:rPr>
          <w:rFonts w:ascii="Times New Roman" w:hAnsi="Times New Roman" w:cs="Times New Roman"/>
          <w:sz w:val="28"/>
          <w:szCs w:val="28"/>
        </w:rPr>
        <w:t>–</w:t>
      </w:r>
      <w:r w:rsidRPr="0012308C">
        <w:rPr>
          <w:rFonts w:ascii="Times New Roman" w:hAnsi="Times New Roman" w:cs="Times New Roman"/>
          <w:sz w:val="28"/>
          <w:szCs w:val="28"/>
        </w:rPr>
        <w:t xml:space="preserve"> это не только традиция, но и основа развития культуры чтения у ребенка. Для успешного возрождения и поддержания этой традиции необходимо сотрудничать с семьями и поддерживать престиж чтения в их сознании.</w:t>
      </w:r>
    </w:p>
    <w:p w:rsidR="00555962" w:rsidRPr="00555962" w:rsidRDefault="00555962" w:rsidP="005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62">
        <w:rPr>
          <w:rFonts w:ascii="Times New Roman" w:hAnsi="Times New Roman" w:cs="Times New Roman"/>
          <w:sz w:val="28"/>
          <w:szCs w:val="28"/>
        </w:rPr>
        <w:t xml:space="preserve">Во время чтения книги люди обсуждают содержание, выражают свои мысли и чувства. Это помогает им лучше понять друг друга, узнать о предпочтениях и интересах </w:t>
      </w:r>
      <w:r>
        <w:rPr>
          <w:rFonts w:ascii="Times New Roman" w:hAnsi="Times New Roman" w:cs="Times New Roman"/>
          <w:sz w:val="28"/>
          <w:szCs w:val="28"/>
        </w:rPr>
        <w:t>друг друга</w:t>
      </w:r>
      <w:r w:rsidRPr="00555962">
        <w:rPr>
          <w:rFonts w:ascii="Times New Roman" w:hAnsi="Times New Roman" w:cs="Times New Roman"/>
          <w:sz w:val="28"/>
          <w:szCs w:val="28"/>
        </w:rPr>
        <w:t xml:space="preserve">, а также поделиться собственным опытом </w:t>
      </w:r>
      <w:r>
        <w:rPr>
          <w:rFonts w:ascii="Times New Roman" w:hAnsi="Times New Roman" w:cs="Times New Roman"/>
          <w:sz w:val="28"/>
          <w:szCs w:val="28"/>
        </w:rPr>
        <w:t xml:space="preserve">и знаниями. </w:t>
      </w:r>
      <w:r w:rsidRPr="00555962">
        <w:rPr>
          <w:rFonts w:ascii="Times New Roman" w:hAnsi="Times New Roman" w:cs="Times New Roman"/>
          <w:sz w:val="28"/>
          <w:szCs w:val="28"/>
        </w:rPr>
        <w:t>При обсуждении прочитанного люди учатся анализировать, оценивать и интерпретировать информацию. Это способствует развитию критического мышления и способности к рефлексии.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962">
        <w:rPr>
          <w:rFonts w:ascii="Times New Roman" w:hAnsi="Times New Roman" w:cs="Times New Roman"/>
          <w:sz w:val="28"/>
          <w:szCs w:val="28"/>
        </w:rPr>
        <w:t xml:space="preserve">Обсуждение книг требует активного слушания, что в свою очередь улучшает навыки общения.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555962">
        <w:rPr>
          <w:rFonts w:ascii="Times New Roman" w:hAnsi="Times New Roman" w:cs="Times New Roman"/>
          <w:sz w:val="28"/>
          <w:szCs w:val="28"/>
        </w:rPr>
        <w:t xml:space="preserve"> учатся выражать свои мысли и идеи ясно и точно, а также воспринима</w:t>
      </w:r>
      <w:r>
        <w:rPr>
          <w:rFonts w:ascii="Times New Roman" w:hAnsi="Times New Roman" w:cs="Times New Roman"/>
          <w:sz w:val="28"/>
          <w:szCs w:val="28"/>
        </w:rPr>
        <w:t>ть и понимать точку зрения других</w:t>
      </w:r>
      <w:r w:rsidRPr="00555962">
        <w:rPr>
          <w:rFonts w:ascii="Times New Roman" w:hAnsi="Times New Roman" w:cs="Times New Roman"/>
          <w:sz w:val="28"/>
          <w:szCs w:val="28"/>
        </w:rPr>
        <w:t>.</w:t>
      </w:r>
    </w:p>
    <w:p w:rsidR="00555962" w:rsidRPr="00555962" w:rsidRDefault="00555962" w:rsidP="005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5962">
        <w:rPr>
          <w:rFonts w:ascii="Times New Roman" w:hAnsi="Times New Roman" w:cs="Times New Roman"/>
          <w:sz w:val="28"/>
          <w:szCs w:val="28"/>
        </w:rPr>
        <w:t xml:space="preserve">овместное чтение и обсуждение книг может стать отличным способом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внутрисемейных </w:t>
      </w:r>
      <w:r w:rsidRPr="00555962">
        <w:rPr>
          <w:rFonts w:ascii="Times New Roman" w:hAnsi="Times New Roman" w:cs="Times New Roman"/>
          <w:sz w:val="28"/>
          <w:szCs w:val="28"/>
        </w:rPr>
        <w:t>связей. Это позволяет проводить время вместе, разделять общие интересы</w:t>
      </w:r>
      <w:r w:rsidR="0012308C">
        <w:rPr>
          <w:rFonts w:ascii="Times New Roman" w:hAnsi="Times New Roman" w:cs="Times New Roman"/>
          <w:sz w:val="28"/>
          <w:szCs w:val="28"/>
        </w:rPr>
        <w:t>,</w:t>
      </w:r>
      <w:r w:rsidRPr="00555962">
        <w:rPr>
          <w:rFonts w:ascii="Times New Roman" w:hAnsi="Times New Roman" w:cs="Times New Roman"/>
          <w:sz w:val="28"/>
          <w:szCs w:val="28"/>
        </w:rPr>
        <w:t xml:space="preserve"> </w:t>
      </w:r>
      <w:r w:rsidR="0012308C">
        <w:rPr>
          <w:rFonts w:ascii="Times New Roman" w:hAnsi="Times New Roman" w:cs="Times New Roman"/>
          <w:sz w:val="28"/>
          <w:szCs w:val="28"/>
        </w:rPr>
        <w:t>находить новые темы для общения, а также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</w:t>
      </w:r>
      <w:r w:rsidR="0012308C" w:rsidRPr="00555962">
        <w:rPr>
          <w:rFonts w:ascii="Times New Roman" w:hAnsi="Times New Roman" w:cs="Times New Roman"/>
          <w:sz w:val="28"/>
          <w:szCs w:val="28"/>
        </w:rPr>
        <w:t>помогает формировать общие вкусы и предпочтения в литературе.</w:t>
      </w:r>
    </w:p>
    <w:p w:rsidR="006F6D2D" w:rsidRDefault="00555962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962">
        <w:rPr>
          <w:rFonts w:ascii="Times New Roman" w:hAnsi="Times New Roman" w:cs="Times New Roman"/>
          <w:sz w:val="28"/>
          <w:szCs w:val="28"/>
        </w:rPr>
        <w:t xml:space="preserve">Чтение разных книг помогает </w:t>
      </w:r>
      <w:r>
        <w:rPr>
          <w:rFonts w:ascii="Times New Roman" w:hAnsi="Times New Roman" w:cs="Times New Roman"/>
          <w:sz w:val="28"/>
          <w:szCs w:val="28"/>
        </w:rPr>
        <w:t>детям и взрослым</w:t>
      </w:r>
      <w:r w:rsidRPr="00555962">
        <w:rPr>
          <w:rFonts w:ascii="Times New Roman" w:hAnsi="Times New Roman" w:cs="Times New Roman"/>
          <w:sz w:val="28"/>
          <w:szCs w:val="28"/>
        </w:rPr>
        <w:t xml:space="preserve"> узнавать о новых идеях, концепциях и взглядах на мир. Это расширяет их кругозор и делает их более откр</w:t>
      </w:r>
      <w:r w:rsidR="0012308C">
        <w:rPr>
          <w:rFonts w:ascii="Times New Roman" w:hAnsi="Times New Roman" w:cs="Times New Roman"/>
          <w:sz w:val="28"/>
          <w:szCs w:val="28"/>
        </w:rPr>
        <w:t xml:space="preserve">ытыми для новых знаний и опыта. </w:t>
      </w:r>
    </w:p>
    <w:p w:rsidR="0012308C" w:rsidRDefault="0012308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пропаганды и развития культуры чтения можно:</w:t>
      </w:r>
    </w:p>
    <w:p w:rsidR="009D34AC" w:rsidRDefault="009D34A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литературные вечера и вечера громкого чтения;</w:t>
      </w:r>
    </w:p>
    <w:p w:rsidR="0012308C" w:rsidRPr="0012308C" w:rsidRDefault="0012308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Pr="0012308C">
        <w:rPr>
          <w:rFonts w:ascii="Times New Roman" w:hAnsi="Times New Roman" w:cs="Times New Roman"/>
          <w:sz w:val="28"/>
          <w:szCs w:val="28"/>
        </w:rPr>
        <w:t>онлайн-платформ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308C">
        <w:rPr>
          <w:rFonts w:ascii="Times New Roman" w:hAnsi="Times New Roman" w:cs="Times New Roman"/>
          <w:sz w:val="28"/>
          <w:szCs w:val="28"/>
        </w:rPr>
        <w:t xml:space="preserve"> и сообществ</w:t>
      </w:r>
      <w:r w:rsidR="009D34AC">
        <w:rPr>
          <w:rFonts w:ascii="Times New Roman" w:hAnsi="Times New Roman" w:cs="Times New Roman"/>
          <w:sz w:val="28"/>
          <w:szCs w:val="28"/>
        </w:rPr>
        <w:t>а</w:t>
      </w:r>
      <w:r w:rsidRPr="0012308C">
        <w:rPr>
          <w:rFonts w:ascii="Times New Roman" w:hAnsi="Times New Roman" w:cs="Times New Roman"/>
          <w:sz w:val="28"/>
          <w:szCs w:val="28"/>
        </w:rPr>
        <w:t xml:space="preserve"> для родителей, где они могут делиться своим опытом семейного чтения и </w:t>
      </w:r>
      <w:r w:rsidR="009D34AC">
        <w:rPr>
          <w:rFonts w:ascii="Times New Roman" w:hAnsi="Times New Roman" w:cs="Times New Roman"/>
          <w:sz w:val="28"/>
          <w:szCs w:val="28"/>
        </w:rPr>
        <w:t>получать советы от специалистов;</w:t>
      </w:r>
    </w:p>
    <w:p w:rsidR="0012308C" w:rsidRPr="0012308C" w:rsidRDefault="009D34A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издать и распространить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(брошюр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308C" w:rsidRPr="0012308C">
        <w:rPr>
          <w:rFonts w:ascii="Times New Roman" w:hAnsi="Times New Roman" w:cs="Times New Roman"/>
          <w:sz w:val="28"/>
          <w:szCs w:val="28"/>
        </w:rPr>
        <w:t>, буклет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308C" w:rsidRPr="0012308C">
        <w:rPr>
          <w:rFonts w:ascii="Times New Roman" w:hAnsi="Times New Roman" w:cs="Times New Roman"/>
          <w:sz w:val="28"/>
          <w:szCs w:val="28"/>
        </w:rPr>
        <w:t>) о пользе чтения и важности поддержания семейных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08C" w:rsidRDefault="009D34A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открыты</w:t>
      </w:r>
      <w:r>
        <w:rPr>
          <w:rFonts w:ascii="Times New Roman" w:hAnsi="Times New Roman" w:cs="Times New Roman"/>
          <w:sz w:val="28"/>
          <w:szCs w:val="28"/>
        </w:rPr>
        <w:t>е лекци</w:t>
      </w:r>
      <w:r w:rsidR="005943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семинары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5943B7">
        <w:rPr>
          <w:rFonts w:ascii="Times New Roman" w:hAnsi="Times New Roman" w:cs="Times New Roman"/>
          <w:sz w:val="28"/>
          <w:szCs w:val="28"/>
        </w:rPr>
        <w:t>«</w:t>
      </w:r>
      <w:r w:rsidR="0012308C" w:rsidRPr="0012308C">
        <w:rPr>
          <w:rFonts w:ascii="Times New Roman" w:hAnsi="Times New Roman" w:cs="Times New Roman"/>
          <w:sz w:val="28"/>
          <w:szCs w:val="28"/>
        </w:rPr>
        <w:t>Роль чтения в развитии ребенка</w:t>
      </w:r>
      <w:r w:rsidR="005943B7">
        <w:rPr>
          <w:rFonts w:ascii="Times New Roman" w:hAnsi="Times New Roman" w:cs="Times New Roman"/>
          <w:sz w:val="28"/>
          <w:szCs w:val="28"/>
        </w:rPr>
        <w:t>»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с участием психол</w:t>
      </w:r>
      <w:r w:rsidR="005D4727">
        <w:rPr>
          <w:rFonts w:ascii="Times New Roman" w:hAnsi="Times New Roman" w:cs="Times New Roman"/>
          <w:sz w:val="28"/>
          <w:szCs w:val="28"/>
        </w:rPr>
        <w:t>огов, педагогов и библиотекарей;</w:t>
      </w:r>
    </w:p>
    <w:p w:rsidR="0012308C" w:rsidRPr="0012308C" w:rsidRDefault="009D34A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2308C" w:rsidRPr="0012308C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с авторами и иллюстраторами детских книг, где родители и дети смогут задавать вопросы и уз</w:t>
      </w:r>
      <w:r>
        <w:rPr>
          <w:rFonts w:ascii="Times New Roman" w:hAnsi="Times New Roman" w:cs="Times New Roman"/>
          <w:sz w:val="28"/>
          <w:szCs w:val="28"/>
        </w:rPr>
        <w:t>навать о процессе создания книг;</w:t>
      </w:r>
    </w:p>
    <w:p w:rsidR="0012308C" w:rsidRPr="0012308C" w:rsidRDefault="009D34A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и продвигать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ы, направленные</w:t>
      </w:r>
      <w:r w:rsidR="0012308C" w:rsidRPr="0012308C">
        <w:rPr>
          <w:rFonts w:ascii="Times New Roman" w:hAnsi="Times New Roman" w:cs="Times New Roman"/>
          <w:sz w:val="28"/>
          <w:szCs w:val="28"/>
        </w:rPr>
        <w:t xml:space="preserve"> на развитие культуры чтения среди детей и их семей, на уровне мес</w:t>
      </w:r>
      <w:r>
        <w:rPr>
          <w:rFonts w:ascii="Times New Roman" w:hAnsi="Times New Roman" w:cs="Times New Roman"/>
          <w:sz w:val="28"/>
          <w:szCs w:val="28"/>
        </w:rPr>
        <w:t>тных сообществ и органов власти;</w:t>
      </w:r>
    </w:p>
    <w:p w:rsidR="0012308C" w:rsidRDefault="009D34AC" w:rsidP="00123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</w:t>
      </w:r>
      <w:r w:rsidR="00DF6E51">
        <w:rPr>
          <w:rFonts w:ascii="Times New Roman" w:hAnsi="Times New Roman" w:cs="Times New Roman"/>
          <w:sz w:val="28"/>
          <w:szCs w:val="28"/>
        </w:rPr>
        <w:t xml:space="preserve"> </w:t>
      </w:r>
      <w:r w:rsidR="0012308C" w:rsidRPr="0012308C">
        <w:rPr>
          <w:rFonts w:ascii="Times New Roman" w:hAnsi="Times New Roman" w:cs="Times New Roman"/>
          <w:sz w:val="28"/>
          <w:szCs w:val="28"/>
        </w:rPr>
        <w:t>со средствами массовой информации с целью привлечения внимания к проблеме снижения престижа чтения и важности возрождения семейных традиций.</w:t>
      </w:r>
    </w:p>
    <w:p w:rsidR="005D4727" w:rsidRDefault="004F3F0A" w:rsidP="00F1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0A">
        <w:rPr>
          <w:rFonts w:ascii="Times New Roman" w:hAnsi="Times New Roman" w:cs="Times New Roman"/>
          <w:sz w:val="28"/>
          <w:szCs w:val="28"/>
        </w:rPr>
        <w:t xml:space="preserve">Стабильность и прочность супружеских и семейных отношений обуславливается способностью молодых людей успешно адаптироваться к совместной жизни, причем такая способность определяется как комплекс социально-психологических ориентиров личности, который отражает позитивное восприятие семейного образа жизни. В нынешней социальной среде, когда количество неофициальных союзов растет по сравнению с зарегистрированными браками, значимость этой способности становится особенно актуальной. Тенденции в поведении молодежи в значительной степени обусловлены их социальными ориентирами и мотивами, которые, в свою очередь, формируются под влиянием меняющихся общественных условий и стандартов. Вследствие этого одним из главных аспектов воспитания нового поколения является формирование у них навыков и ценностей, необходимых для создания </w:t>
      </w:r>
      <w:r>
        <w:rPr>
          <w:rFonts w:ascii="Times New Roman" w:hAnsi="Times New Roman" w:cs="Times New Roman"/>
          <w:sz w:val="28"/>
          <w:szCs w:val="28"/>
        </w:rPr>
        <w:t>счастливой семьи</w:t>
      </w:r>
      <w:r w:rsidRPr="004F3F0A">
        <w:rPr>
          <w:rFonts w:ascii="Times New Roman" w:hAnsi="Times New Roman" w:cs="Times New Roman"/>
          <w:sz w:val="28"/>
          <w:szCs w:val="28"/>
        </w:rPr>
        <w:t>.</w:t>
      </w:r>
    </w:p>
    <w:p w:rsidR="00346CE3" w:rsidRPr="004F3F0A" w:rsidRDefault="004F3F0A" w:rsidP="00F1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CE3">
        <w:rPr>
          <w:rFonts w:ascii="Times New Roman" w:hAnsi="Times New Roman" w:cs="Times New Roman"/>
          <w:sz w:val="28"/>
          <w:szCs w:val="28"/>
        </w:rPr>
        <w:t>Исходя из вышеизложенного, н</w:t>
      </w:r>
      <w:r w:rsidR="005D4727" w:rsidRPr="00346CE3">
        <w:rPr>
          <w:rFonts w:ascii="Times New Roman" w:hAnsi="Times New Roman" w:cs="Times New Roman"/>
          <w:sz w:val="28"/>
          <w:szCs w:val="28"/>
        </w:rPr>
        <w:t>а заседани</w:t>
      </w:r>
      <w:r w:rsidRPr="00346CE3">
        <w:rPr>
          <w:rFonts w:ascii="Times New Roman" w:hAnsi="Times New Roman" w:cs="Times New Roman"/>
          <w:sz w:val="28"/>
          <w:szCs w:val="28"/>
        </w:rPr>
        <w:t xml:space="preserve">я семейных клубов </w:t>
      </w:r>
      <w:r w:rsidR="00346CE3" w:rsidRPr="00346CE3">
        <w:rPr>
          <w:rFonts w:ascii="Times New Roman" w:hAnsi="Times New Roman" w:cs="Times New Roman"/>
          <w:sz w:val="28"/>
          <w:szCs w:val="28"/>
        </w:rPr>
        <w:t>было бы интересно</w:t>
      </w:r>
      <w:r w:rsidR="005D4727" w:rsidRPr="00346CE3">
        <w:rPr>
          <w:rFonts w:ascii="Times New Roman" w:hAnsi="Times New Roman" w:cs="Times New Roman"/>
          <w:sz w:val="28"/>
          <w:szCs w:val="28"/>
        </w:rPr>
        <w:t xml:space="preserve"> </w:t>
      </w:r>
      <w:r w:rsidR="00346CE3" w:rsidRPr="00346CE3">
        <w:rPr>
          <w:rFonts w:ascii="Times New Roman" w:hAnsi="Times New Roman" w:cs="Times New Roman"/>
          <w:sz w:val="28"/>
          <w:szCs w:val="28"/>
        </w:rPr>
        <w:t>приглашать</w:t>
      </w:r>
      <w:r w:rsidRPr="00346CE3">
        <w:rPr>
          <w:rFonts w:ascii="Times New Roman" w:hAnsi="Times New Roman" w:cs="Times New Roman"/>
          <w:sz w:val="28"/>
          <w:szCs w:val="28"/>
        </w:rPr>
        <w:t xml:space="preserve"> </w:t>
      </w:r>
      <w:r w:rsidR="005D4727" w:rsidRPr="00346CE3">
        <w:rPr>
          <w:rFonts w:ascii="Times New Roman" w:hAnsi="Times New Roman" w:cs="Times New Roman"/>
          <w:sz w:val="28"/>
          <w:szCs w:val="28"/>
        </w:rPr>
        <w:t>семейные пары, проживши</w:t>
      </w:r>
      <w:r w:rsidR="005943B7">
        <w:rPr>
          <w:rFonts w:ascii="Times New Roman" w:hAnsi="Times New Roman" w:cs="Times New Roman"/>
          <w:sz w:val="28"/>
          <w:szCs w:val="28"/>
        </w:rPr>
        <w:t>е</w:t>
      </w:r>
      <w:r w:rsidR="005D4727" w:rsidRPr="00346CE3">
        <w:rPr>
          <w:rFonts w:ascii="Times New Roman" w:hAnsi="Times New Roman" w:cs="Times New Roman"/>
          <w:sz w:val="28"/>
          <w:szCs w:val="28"/>
        </w:rPr>
        <w:t xml:space="preserve"> в браке длит</w:t>
      </w:r>
      <w:r w:rsidR="00346CE3">
        <w:rPr>
          <w:rFonts w:ascii="Times New Roman" w:hAnsi="Times New Roman" w:cs="Times New Roman"/>
          <w:sz w:val="28"/>
          <w:szCs w:val="28"/>
        </w:rPr>
        <w:t xml:space="preserve">ельное время, многодетные семьи, которые </w:t>
      </w:r>
      <w:r w:rsidR="00346CE3" w:rsidRPr="00346CE3">
        <w:rPr>
          <w:rFonts w:ascii="Times New Roman" w:hAnsi="Times New Roman" w:cs="Times New Roman"/>
          <w:sz w:val="28"/>
          <w:szCs w:val="28"/>
        </w:rPr>
        <w:t xml:space="preserve">успешно преодолели </w:t>
      </w:r>
      <w:r w:rsidR="00346CE3">
        <w:rPr>
          <w:rFonts w:ascii="Times New Roman" w:hAnsi="Times New Roman" w:cs="Times New Roman"/>
          <w:sz w:val="28"/>
          <w:szCs w:val="28"/>
        </w:rPr>
        <w:t xml:space="preserve">житейские </w:t>
      </w:r>
      <w:r w:rsidR="00346CE3" w:rsidRPr="00346CE3">
        <w:rPr>
          <w:rFonts w:ascii="Times New Roman" w:hAnsi="Times New Roman" w:cs="Times New Roman"/>
          <w:sz w:val="28"/>
          <w:szCs w:val="28"/>
        </w:rPr>
        <w:t xml:space="preserve">трудности и </w:t>
      </w:r>
      <w:r w:rsidR="00346CE3">
        <w:rPr>
          <w:rFonts w:ascii="Times New Roman" w:hAnsi="Times New Roman" w:cs="Times New Roman"/>
          <w:sz w:val="28"/>
          <w:szCs w:val="28"/>
        </w:rPr>
        <w:t xml:space="preserve">построили гармоничные отношения. </w:t>
      </w:r>
    </w:p>
    <w:p w:rsidR="005D4727" w:rsidRPr="005D4727" w:rsidRDefault="00346CE3" w:rsidP="0034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4727" w:rsidRPr="005D4727">
        <w:rPr>
          <w:rFonts w:ascii="Times New Roman" w:hAnsi="Times New Roman" w:cs="Times New Roman"/>
          <w:sz w:val="28"/>
          <w:szCs w:val="28"/>
        </w:rPr>
        <w:t>роведение таких мероприятий подчеркивает ценность семьи и супружеской верности, что способствует укреплению семейных отноше</w:t>
      </w:r>
      <w:r>
        <w:rPr>
          <w:rFonts w:ascii="Times New Roman" w:hAnsi="Times New Roman" w:cs="Times New Roman"/>
          <w:sz w:val="28"/>
          <w:szCs w:val="28"/>
        </w:rPr>
        <w:t xml:space="preserve">ний и снижению уровня разводов, </w:t>
      </w:r>
      <w:r w:rsidR="005D4727" w:rsidRPr="005D4727">
        <w:rPr>
          <w:rFonts w:ascii="Times New Roman" w:hAnsi="Times New Roman" w:cs="Times New Roman"/>
          <w:sz w:val="28"/>
          <w:szCs w:val="28"/>
        </w:rPr>
        <w:t>позволяет передавать из поколения в поколение традиции и ценности семейной жизни, что служит важным элементом социализации и формирования н</w:t>
      </w:r>
      <w:r>
        <w:rPr>
          <w:rFonts w:ascii="Times New Roman" w:hAnsi="Times New Roman" w:cs="Times New Roman"/>
          <w:sz w:val="28"/>
          <w:szCs w:val="28"/>
        </w:rPr>
        <w:t xml:space="preserve">равственных ориентиров молодежи, </w:t>
      </w:r>
      <w:r w:rsidR="003F2B46">
        <w:rPr>
          <w:rFonts w:ascii="Times New Roman" w:hAnsi="Times New Roman" w:cs="Times New Roman"/>
          <w:sz w:val="28"/>
          <w:szCs w:val="28"/>
        </w:rPr>
        <w:t>способствуе</w:t>
      </w:r>
      <w:r w:rsidR="005D4727" w:rsidRPr="005D4727">
        <w:rPr>
          <w:rFonts w:ascii="Times New Roman" w:hAnsi="Times New Roman" w:cs="Times New Roman"/>
          <w:sz w:val="28"/>
          <w:szCs w:val="28"/>
        </w:rPr>
        <w:t>т формированию положительного образа семьи, подчеркивая важность семейного благополучия и стабильности</w:t>
      </w:r>
      <w:r>
        <w:rPr>
          <w:rFonts w:ascii="Times New Roman" w:hAnsi="Times New Roman" w:cs="Times New Roman"/>
          <w:sz w:val="28"/>
          <w:szCs w:val="28"/>
        </w:rPr>
        <w:t>, воспитыва</w:t>
      </w:r>
      <w:r w:rsidR="003F2B46">
        <w:rPr>
          <w:rFonts w:ascii="Times New Roman" w:hAnsi="Times New Roman" w:cs="Times New Roman"/>
          <w:sz w:val="28"/>
          <w:szCs w:val="28"/>
        </w:rPr>
        <w:t>е</w:t>
      </w:r>
      <w:r w:rsidR="005D4727" w:rsidRPr="005D4727">
        <w:rPr>
          <w:rFonts w:ascii="Times New Roman" w:hAnsi="Times New Roman" w:cs="Times New Roman"/>
          <w:sz w:val="28"/>
          <w:szCs w:val="28"/>
        </w:rPr>
        <w:t>т у молодого поколения уважение к старшему поколению, что является основой для сохранения традиций, преемственности поколений и развития общества.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D4727" w:rsidRPr="005D4727">
        <w:rPr>
          <w:rFonts w:ascii="Times New Roman" w:hAnsi="Times New Roman" w:cs="Times New Roman"/>
          <w:sz w:val="28"/>
          <w:szCs w:val="28"/>
        </w:rPr>
        <w:t>частие в таких мероприятиях объединяет людей, способствует созданию социальной общности и улучшению взаимопонимания между разными поколениями и социальными группами.</w:t>
      </w:r>
    </w:p>
    <w:p w:rsidR="00346CE3" w:rsidRPr="00346CE3" w:rsidRDefault="00B72AE5" w:rsidP="003F2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ю</w:t>
      </w:r>
      <w:r w:rsidR="005D4727" w:rsidRPr="00346CE3">
        <w:rPr>
          <w:rFonts w:ascii="Times New Roman" w:hAnsi="Times New Roman" w:cs="Times New Roman"/>
          <w:sz w:val="28"/>
          <w:szCs w:val="28"/>
        </w:rPr>
        <w:t xml:space="preserve">биляры семейной жизни получают признание и уважение со стороны окружающих, что положительно сказывается на их самооценке и самоуважении, стимулирует их к дальнейшему развитию и сохранению семейных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5D4727" w:rsidRPr="00346CE3">
        <w:rPr>
          <w:rFonts w:ascii="Times New Roman" w:hAnsi="Times New Roman" w:cs="Times New Roman"/>
          <w:sz w:val="28"/>
          <w:szCs w:val="28"/>
        </w:rPr>
        <w:t>.</w:t>
      </w:r>
    </w:p>
    <w:p w:rsidR="005D4727" w:rsidRPr="00587033" w:rsidRDefault="005D4727" w:rsidP="005D4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727">
        <w:rPr>
          <w:rFonts w:ascii="Times New Roman" w:hAnsi="Times New Roman" w:cs="Times New Roman"/>
          <w:sz w:val="28"/>
          <w:szCs w:val="28"/>
        </w:rPr>
        <w:t>Таким образом, чествование юбиляров семейной жизни является важным инструментом укрепления семьи, передачи традиций и ценностей, а также социальной интеграции и нравственного воспитания.</w:t>
      </w:r>
      <w:r w:rsidR="003F2B46">
        <w:rPr>
          <w:rFonts w:ascii="Times New Roman" w:hAnsi="Times New Roman" w:cs="Times New Roman"/>
          <w:sz w:val="28"/>
          <w:szCs w:val="28"/>
        </w:rPr>
        <w:t xml:space="preserve"> Сценарий чествования юбиляров семейной жизни приведен ниже </w:t>
      </w:r>
      <w:r w:rsidR="003F2B46" w:rsidRPr="00587033">
        <w:rPr>
          <w:rFonts w:ascii="Times New Roman" w:hAnsi="Times New Roman" w:cs="Times New Roman"/>
          <w:b/>
          <w:i/>
          <w:sz w:val="28"/>
          <w:szCs w:val="28"/>
        </w:rPr>
        <w:t>(Приложение №</w:t>
      </w:r>
      <w:r w:rsidR="00594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B46" w:rsidRPr="00587033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F1612D" w:rsidRPr="005870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0F81">
        <w:rPr>
          <w:rFonts w:ascii="Times New Roman" w:hAnsi="Times New Roman" w:cs="Times New Roman"/>
          <w:sz w:val="28"/>
          <w:szCs w:val="28"/>
        </w:rPr>
        <w:t xml:space="preserve"> Прежде чем приступить к написанию истории семьи для сценария чествования юбиляров, рекомендуется попросить юбиляров заполнить Анкету </w:t>
      </w:r>
      <w:r w:rsidR="00BA0F81" w:rsidRPr="00587033">
        <w:rPr>
          <w:rFonts w:ascii="Times New Roman" w:hAnsi="Times New Roman" w:cs="Times New Roman"/>
          <w:b/>
          <w:i/>
          <w:sz w:val="28"/>
          <w:szCs w:val="28"/>
        </w:rPr>
        <w:t>(Приложение №</w:t>
      </w:r>
      <w:r w:rsidR="005943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F81" w:rsidRPr="00587033">
        <w:rPr>
          <w:rFonts w:ascii="Times New Roman" w:hAnsi="Times New Roman" w:cs="Times New Roman"/>
          <w:b/>
          <w:i/>
          <w:sz w:val="28"/>
          <w:szCs w:val="28"/>
        </w:rPr>
        <w:t>2).</w:t>
      </w:r>
    </w:p>
    <w:p w:rsidR="00F1612D" w:rsidRPr="00F1612D" w:rsidRDefault="00F1612D" w:rsidP="00F16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proofErr w:type="spellStart"/>
      <w:r w:rsidRPr="00F1612D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Pr="00F16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может стать интересным событием для членов семейных клубов. Э</w:t>
      </w:r>
      <w:r w:rsidRPr="00F1612D">
        <w:rPr>
          <w:rFonts w:ascii="Times New Roman" w:hAnsi="Times New Roman" w:cs="Times New Roman"/>
          <w:sz w:val="28"/>
          <w:szCs w:val="28"/>
        </w:rPr>
        <w:t xml:space="preserve">то обряд или церемония, на которой ребенку дают имя.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Pr="00F1612D">
        <w:rPr>
          <w:rFonts w:ascii="Times New Roman" w:hAnsi="Times New Roman" w:cs="Times New Roman"/>
          <w:sz w:val="28"/>
          <w:szCs w:val="28"/>
        </w:rPr>
        <w:t>обычн</w:t>
      </w:r>
      <w:r>
        <w:rPr>
          <w:rFonts w:ascii="Times New Roman" w:hAnsi="Times New Roman" w:cs="Times New Roman"/>
          <w:sz w:val="28"/>
          <w:szCs w:val="28"/>
        </w:rPr>
        <w:t xml:space="preserve">о проводится в раннем возрасте, </w:t>
      </w:r>
      <w:r w:rsidRPr="00F1612D">
        <w:rPr>
          <w:rFonts w:ascii="Times New Roman" w:hAnsi="Times New Roman" w:cs="Times New Roman"/>
          <w:sz w:val="28"/>
          <w:szCs w:val="28"/>
        </w:rPr>
        <w:t xml:space="preserve">в течение первых нескольких дней или недель после рождения ребенка. В некоторых случаях </w:t>
      </w:r>
      <w:proofErr w:type="spellStart"/>
      <w:r w:rsidRPr="00F1612D">
        <w:rPr>
          <w:rFonts w:ascii="Times New Roman" w:hAnsi="Times New Roman" w:cs="Times New Roman"/>
          <w:sz w:val="28"/>
          <w:szCs w:val="28"/>
        </w:rPr>
        <w:t>имянаречение</w:t>
      </w:r>
      <w:proofErr w:type="spellEnd"/>
      <w:r w:rsidRPr="00F1612D">
        <w:rPr>
          <w:rFonts w:ascii="Times New Roman" w:hAnsi="Times New Roman" w:cs="Times New Roman"/>
          <w:sz w:val="28"/>
          <w:szCs w:val="28"/>
        </w:rPr>
        <w:t xml:space="preserve"> может быть связано с религиозным</w:t>
      </w:r>
      <w:r>
        <w:rPr>
          <w:rFonts w:ascii="Times New Roman" w:hAnsi="Times New Roman" w:cs="Times New Roman"/>
          <w:sz w:val="28"/>
          <w:szCs w:val="28"/>
        </w:rPr>
        <w:t xml:space="preserve"> обрядом</w:t>
      </w:r>
      <w:r w:rsidRPr="00F1612D">
        <w:rPr>
          <w:rFonts w:ascii="Times New Roman" w:hAnsi="Times New Roman" w:cs="Times New Roman"/>
          <w:sz w:val="28"/>
          <w:szCs w:val="28"/>
        </w:rPr>
        <w:t xml:space="preserve"> христианско</w:t>
      </w:r>
      <w:r>
        <w:rPr>
          <w:rFonts w:ascii="Times New Roman" w:hAnsi="Times New Roman" w:cs="Times New Roman"/>
          <w:sz w:val="28"/>
          <w:szCs w:val="28"/>
        </w:rPr>
        <w:t>го крещения</w:t>
      </w:r>
      <w:r w:rsidR="002903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1612D">
        <w:rPr>
          <w:rFonts w:ascii="Times New Roman" w:hAnsi="Times New Roman" w:cs="Times New Roman"/>
          <w:sz w:val="28"/>
          <w:szCs w:val="28"/>
        </w:rPr>
        <w:t xml:space="preserve"> обычно является важным событием для семьи и близких друзей, которые собираются вместе, чтобы отпраздновать рождение ребенка и отметить начало его жизни.</w:t>
      </w:r>
    </w:p>
    <w:p w:rsidR="00F1612D" w:rsidRPr="00F1612D" w:rsidRDefault="00F1612D" w:rsidP="00673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2D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F1612D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Pr="00F1612D">
        <w:rPr>
          <w:rFonts w:ascii="Times New Roman" w:hAnsi="Times New Roman" w:cs="Times New Roman"/>
          <w:sz w:val="28"/>
          <w:szCs w:val="28"/>
        </w:rPr>
        <w:t xml:space="preserve"> может различаться в разных культурах и религиях. В</w:t>
      </w:r>
      <w:r w:rsidR="009C60AD">
        <w:rPr>
          <w:rFonts w:ascii="Times New Roman" w:hAnsi="Times New Roman" w:cs="Times New Roman"/>
          <w:sz w:val="28"/>
          <w:szCs w:val="28"/>
        </w:rPr>
        <w:t xml:space="preserve"> некоторых культурах считается, </w:t>
      </w:r>
      <w:r w:rsidRPr="00F1612D">
        <w:rPr>
          <w:rFonts w:ascii="Times New Roman" w:hAnsi="Times New Roman" w:cs="Times New Roman"/>
          <w:sz w:val="28"/>
          <w:szCs w:val="28"/>
        </w:rPr>
        <w:t xml:space="preserve">что </w:t>
      </w:r>
      <w:r w:rsidR="009C60AD">
        <w:rPr>
          <w:rFonts w:ascii="Times New Roman" w:hAnsi="Times New Roman" w:cs="Times New Roman"/>
          <w:sz w:val="28"/>
          <w:szCs w:val="28"/>
        </w:rPr>
        <w:t>о</w:t>
      </w:r>
      <w:r w:rsidR="00673C5D" w:rsidRPr="000679B6">
        <w:rPr>
          <w:rFonts w:ascii="Times New Roman" w:hAnsi="Times New Roman" w:cs="Times New Roman"/>
          <w:sz w:val="28"/>
          <w:szCs w:val="28"/>
        </w:rPr>
        <w:t>но символизирует начало жизни, и ребенок получает свое собственное имя, которое будет сопровождать его на протяжении всей жизни</w:t>
      </w:r>
      <w:r w:rsidR="00673C5D" w:rsidRPr="00F1612D">
        <w:rPr>
          <w:rFonts w:ascii="Times New Roman" w:hAnsi="Times New Roman" w:cs="Times New Roman"/>
          <w:sz w:val="28"/>
          <w:szCs w:val="28"/>
        </w:rPr>
        <w:t xml:space="preserve"> </w:t>
      </w:r>
      <w:r w:rsidR="00673C5D">
        <w:rPr>
          <w:rFonts w:ascii="Times New Roman" w:hAnsi="Times New Roman" w:cs="Times New Roman"/>
          <w:sz w:val="28"/>
          <w:szCs w:val="28"/>
        </w:rPr>
        <w:t>и</w:t>
      </w:r>
      <w:r w:rsidRPr="00F1612D">
        <w:rPr>
          <w:rFonts w:ascii="Times New Roman" w:hAnsi="Times New Roman" w:cs="Times New Roman"/>
          <w:sz w:val="28"/>
          <w:szCs w:val="28"/>
        </w:rPr>
        <w:t xml:space="preserve"> определяет его судьбу и характер, поэтому выбор имени должен быть осознанным и продуманным</w:t>
      </w:r>
      <w:r w:rsidR="000679B6" w:rsidRPr="000679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9B6" w:rsidRPr="000679B6">
        <w:rPr>
          <w:rFonts w:ascii="Times New Roman" w:hAnsi="Times New Roman" w:cs="Times New Roman"/>
          <w:sz w:val="28"/>
          <w:szCs w:val="28"/>
        </w:rPr>
        <w:t>Имянаречение</w:t>
      </w:r>
      <w:proofErr w:type="spellEnd"/>
      <w:r w:rsidR="000679B6" w:rsidRPr="000679B6">
        <w:rPr>
          <w:rFonts w:ascii="Times New Roman" w:hAnsi="Times New Roman" w:cs="Times New Roman"/>
          <w:sz w:val="28"/>
          <w:szCs w:val="28"/>
        </w:rPr>
        <w:t xml:space="preserve"> также может быть связано с определенными ритуалами и обычаями, которые могут иметь важное значение для семьи и общества. Например, в некоторых культурах имя ребенка выбирается на основе традиций и обычаев, а в других </w:t>
      </w:r>
      <w:r w:rsidR="002903AE">
        <w:rPr>
          <w:rFonts w:ascii="Times New Roman" w:hAnsi="Times New Roman" w:cs="Times New Roman"/>
          <w:sz w:val="28"/>
          <w:szCs w:val="28"/>
        </w:rPr>
        <w:t>–</w:t>
      </w:r>
      <w:r w:rsidR="000679B6" w:rsidRPr="000679B6">
        <w:rPr>
          <w:rFonts w:ascii="Times New Roman" w:hAnsi="Times New Roman" w:cs="Times New Roman"/>
          <w:sz w:val="28"/>
          <w:szCs w:val="28"/>
        </w:rPr>
        <w:t xml:space="preserve"> на основе религиозных убеждений. В любом случае </w:t>
      </w:r>
      <w:proofErr w:type="spellStart"/>
      <w:r w:rsidR="000679B6" w:rsidRPr="000679B6">
        <w:rPr>
          <w:rFonts w:ascii="Times New Roman" w:hAnsi="Times New Roman" w:cs="Times New Roman"/>
          <w:sz w:val="28"/>
          <w:szCs w:val="28"/>
        </w:rPr>
        <w:t>имянаречение</w:t>
      </w:r>
      <w:proofErr w:type="spellEnd"/>
      <w:r w:rsidR="000679B6" w:rsidRPr="000679B6">
        <w:rPr>
          <w:rFonts w:ascii="Times New Roman" w:hAnsi="Times New Roman" w:cs="Times New Roman"/>
          <w:sz w:val="28"/>
          <w:szCs w:val="28"/>
        </w:rPr>
        <w:t xml:space="preserve"> </w:t>
      </w:r>
      <w:r w:rsidR="001B48F7">
        <w:rPr>
          <w:rFonts w:ascii="Times New Roman" w:hAnsi="Times New Roman" w:cs="Times New Roman"/>
          <w:sz w:val="28"/>
          <w:szCs w:val="28"/>
        </w:rPr>
        <w:t>–</w:t>
      </w:r>
      <w:r w:rsidR="000679B6" w:rsidRPr="000679B6">
        <w:rPr>
          <w:rFonts w:ascii="Times New Roman" w:hAnsi="Times New Roman" w:cs="Times New Roman"/>
          <w:sz w:val="28"/>
          <w:szCs w:val="28"/>
        </w:rPr>
        <w:t xml:space="preserve"> это важный э</w:t>
      </w:r>
      <w:r w:rsidR="00673C5D">
        <w:rPr>
          <w:rFonts w:ascii="Times New Roman" w:hAnsi="Times New Roman" w:cs="Times New Roman"/>
          <w:sz w:val="28"/>
          <w:szCs w:val="28"/>
        </w:rPr>
        <w:t>тап в жизни ребенка и его семьи,</w:t>
      </w:r>
      <w:r w:rsidRPr="00F1612D">
        <w:rPr>
          <w:rFonts w:ascii="Times New Roman" w:hAnsi="Times New Roman" w:cs="Times New Roman"/>
          <w:sz w:val="28"/>
          <w:szCs w:val="28"/>
        </w:rPr>
        <w:t xml:space="preserve"> который знаменует вступление ребенка в общество.</w:t>
      </w:r>
      <w:r w:rsidR="0067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имянарече</w:t>
      </w:r>
      <w:r w:rsidR="00BA0F8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BA0F81">
        <w:rPr>
          <w:rFonts w:ascii="Times New Roman" w:hAnsi="Times New Roman" w:cs="Times New Roman"/>
          <w:sz w:val="28"/>
          <w:szCs w:val="28"/>
        </w:rPr>
        <w:t xml:space="preserve"> приведен ниже </w:t>
      </w:r>
      <w:r w:rsidR="00BA0F81" w:rsidRPr="00223F9A">
        <w:rPr>
          <w:rFonts w:ascii="Times New Roman" w:hAnsi="Times New Roman" w:cs="Times New Roman"/>
          <w:b/>
          <w:i/>
          <w:sz w:val="28"/>
          <w:szCs w:val="28"/>
        </w:rPr>
        <w:t>(Приложение №</w:t>
      </w:r>
      <w:r w:rsidR="001B48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0F81" w:rsidRPr="00223F9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23F9A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F6D2D" w:rsidRDefault="006F6D2D" w:rsidP="005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D2D">
        <w:rPr>
          <w:rFonts w:ascii="Times New Roman" w:hAnsi="Times New Roman" w:cs="Times New Roman"/>
          <w:sz w:val="28"/>
          <w:szCs w:val="28"/>
        </w:rPr>
        <w:t>Библиотечные клубы помогают семьям стать частью местного сообщества, создавая связи между разными поколениями и социальными группами. Это способствует социальной интеграции и улучшению качества жизни всех участников.</w:t>
      </w:r>
    </w:p>
    <w:p w:rsidR="00AE6D30" w:rsidRDefault="00AE6D30" w:rsidP="0055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9C60AD" w:rsidRDefault="009C60AD" w:rsidP="0055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Ссылки</w:t>
      </w:r>
      <w:r w:rsidR="0058703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которые могут стать полезными:</w:t>
      </w:r>
    </w:p>
    <w:p w:rsidR="006F6D2D" w:rsidRDefault="009C60AD" w:rsidP="00AE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«Семейные клубы». </w:t>
      </w:r>
      <w:r w:rsidR="00A94D61"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4D61"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94D61"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39" w:history="1">
        <w:r w:rsidR="00587033" w:rsidRPr="00033695">
          <w:rPr>
            <w:rStyle w:val="a9"/>
            <w:rFonts w:ascii="Times New Roman" w:hAnsi="Times New Roman" w:cs="Times New Roman"/>
            <w:sz w:val="28"/>
            <w:szCs w:val="28"/>
          </w:rPr>
          <w:t>https://www.kcsd24.ru/download/semeinuy.pdf</w:t>
        </w:r>
      </w:hyperlink>
      <w:r w:rsidR="00587033">
        <w:rPr>
          <w:rFonts w:ascii="Times New Roman" w:hAnsi="Times New Roman" w:cs="Times New Roman"/>
          <w:sz w:val="28"/>
          <w:szCs w:val="28"/>
        </w:rPr>
        <w:t xml:space="preserve"> </w:t>
      </w:r>
      <w:r w:rsidR="00156C72">
        <w:rPr>
          <w:rFonts w:ascii="Times New Roman" w:hAnsi="Times New Roman" w:cs="Times New Roman"/>
          <w:sz w:val="28"/>
          <w:szCs w:val="28"/>
        </w:rPr>
        <w:t>(дата обращения 22.12.2023)</w:t>
      </w:r>
    </w:p>
    <w:p w:rsidR="005D494E" w:rsidRDefault="005D494E" w:rsidP="00AE1A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5D494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Семейный читательский клуб «Мир читающей семьи»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. </w:t>
      </w:r>
      <w:r w:rsidR="00587033" w:rsidRPr="00A41A26">
        <w:rPr>
          <w:rFonts w:ascii="Times New Roman" w:hAnsi="Times New Roman" w:cs="Times New Roman"/>
          <w:sz w:val="28"/>
          <w:szCs w:val="28"/>
        </w:rPr>
        <w:t>–</w:t>
      </w:r>
      <w:r w:rsidR="00587033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87033" w:rsidRPr="007D25E6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="00587033" w:rsidRPr="007D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</w:t>
      </w:r>
      <w:r w:rsidR="00587033">
        <w:rPr>
          <w:rFonts w:ascii="Times New Roman" w:eastAsia="Times New Roman" w:hAnsi="Times New Roman" w:cs="Times New Roman"/>
          <w:bCs/>
          <w:sz w:val="28"/>
          <w:szCs w:val="28"/>
        </w:rPr>
        <w:t xml:space="preserve"> // </w:t>
      </w:r>
      <w:r w:rsidR="00587033" w:rsidRPr="007D25E6">
        <w:rPr>
          <w:rFonts w:ascii="Times New Roman" w:eastAsia="Times New Roman" w:hAnsi="Times New Roman" w:cs="Times New Roman"/>
          <w:bCs/>
          <w:sz w:val="28"/>
          <w:szCs w:val="28"/>
        </w:rPr>
        <w:t>URL:</w:t>
      </w:r>
      <w:r w:rsidR="005870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494E">
        <w:t xml:space="preserve"> </w:t>
      </w:r>
      <w:hyperlink r:id="rId40" w:history="1">
        <w:r w:rsidRPr="008C4AE4">
          <w:rPr>
            <w:rStyle w:val="a9"/>
            <w:rFonts w:ascii="Times New Roman" w:hAnsi="Times New Roman" w:cs="Times New Roman"/>
            <w:sz w:val="28"/>
            <w:szCs w:val="28"/>
          </w:rPr>
          <w:t>https://педпроект.рф/портнова-е-м-мир-читающей-семьи/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96">
        <w:rPr>
          <w:rFonts w:ascii="Times New Roman" w:hAnsi="Times New Roman" w:cs="Times New Roman"/>
          <w:sz w:val="28"/>
          <w:szCs w:val="28"/>
        </w:rPr>
        <w:t>(дата обращения 22.12.2023).</w:t>
      </w:r>
    </w:p>
    <w:p w:rsidR="00AE1A96" w:rsidRPr="005D494E" w:rsidRDefault="00AE1A96" w:rsidP="00AE1A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«Семья в интерьере библиотеки». </w:t>
      </w:r>
      <w:r w:rsidR="00A94D61"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94D61"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94D61"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41" w:history="1">
        <w:r w:rsidRPr="008C4AE4">
          <w:rPr>
            <w:rStyle w:val="a9"/>
            <w:rFonts w:ascii="Times New Roman" w:hAnsi="Times New Roman" w:cs="Times New Roman"/>
            <w:sz w:val="28"/>
            <w:szCs w:val="28"/>
          </w:rPr>
          <w:t>http://old-www.tverlib.ru/otdel_lib/metod/family.pdf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22.12.2023).</w:t>
      </w:r>
    </w:p>
    <w:p w:rsidR="005D494E" w:rsidRPr="006F6D2D" w:rsidRDefault="005D494E" w:rsidP="00AE1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F8" w:rsidRDefault="00275EF8" w:rsidP="00275EF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75EF8">
        <w:rPr>
          <w:rFonts w:ascii="Times New Roman" w:hAnsi="Times New Roman" w:cs="Times New Roman"/>
          <w:b/>
          <w:i/>
          <w:sz w:val="28"/>
          <w:szCs w:val="28"/>
        </w:rPr>
        <w:t xml:space="preserve">Создание детского уголка или комнаты с игрушками, книгами </w:t>
      </w:r>
      <w:r>
        <w:rPr>
          <w:rFonts w:ascii="Times New Roman" w:hAnsi="Times New Roman" w:cs="Times New Roman"/>
          <w:b/>
          <w:i/>
          <w:sz w:val="28"/>
          <w:szCs w:val="28"/>
        </w:rPr>
        <w:t>и другими материалами для детей</w:t>
      </w:r>
    </w:p>
    <w:p w:rsidR="00275EF8" w:rsidRPr="00275EF8" w:rsidRDefault="00275EF8" w:rsidP="007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F8">
        <w:rPr>
          <w:rFonts w:ascii="Times New Roman" w:hAnsi="Times New Roman" w:cs="Times New Roman"/>
          <w:sz w:val="28"/>
          <w:szCs w:val="28"/>
        </w:rPr>
        <w:t xml:space="preserve">Создание детского уголка или комнаты </w:t>
      </w:r>
      <w:r w:rsidR="001B48F7">
        <w:rPr>
          <w:rFonts w:ascii="Times New Roman" w:hAnsi="Times New Roman" w:cs="Times New Roman"/>
          <w:sz w:val="28"/>
          <w:szCs w:val="28"/>
        </w:rPr>
        <w:t>–</w:t>
      </w:r>
      <w:r w:rsidRPr="00275EF8">
        <w:rPr>
          <w:rFonts w:ascii="Times New Roman" w:hAnsi="Times New Roman" w:cs="Times New Roman"/>
          <w:sz w:val="28"/>
          <w:szCs w:val="28"/>
        </w:rPr>
        <w:t xml:space="preserve"> это прекрасный способ обеспечить комфорт и удобство для родителей и их детей. В такой комнате должны быть игрушки, книги и другие материалы, которые помогут детям развиваться и развлекаться.</w:t>
      </w:r>
    </w:p>
    <w:p w:rsidR="00275EF8" w:rsidRPr="00275EF8" w:rsidRDefault="00275EF8" w:rsidP="00774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F8">
        <w:rPr>
          <w:rFonts w:ascii="Times New Roman" w:hAnsi="Times New Roman" w:cs="Times New Roman"/>
          <w:sz w:val="28"/>
          <w:szCs w:val="28"/>
        </w:rPr>
        <w:t xml:space="preserve">Детский уголок может быть оборудован в любом месте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275EF8">
        <w:rPr>
          <w:rFonts w:ascii="Times New Roman" w:hAnsi="Times New Roman" w:cs="Times New Roman"/>
          <w:sz w:val="28"/>
          <w:szCs w:val="28"/>
        </w:rPr>
        <w:t xml:space="preserve">, где есть достаточно пространства и света. Важно учесть возраст и интересы детей при выборе игрушек и книг. Это может включать в себя мягкие игрушки для малышей, развивающие игры и </w:t>
      </w:r>
      <w:proofErr w:type="spellStart"/>
      <w:r w:rsidRPr="00275EF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75EF8">
        <w:rPr>
          <w:rFonts w:ascii="Times New Roman" w:hAnsi="Times New Roman" w:cs="Times New Roman"/>
          <w:sz w:val="28"/>
          <w:szCs w:val="28"/>
        </w:rPr>
        <w:t xml:space="preserve"> для детей постарше, а также книги различных жанров и уровней сложности.</w:t>
      </w:r>
    </w:p>
    <w:p w:rsidR="00275EF8" w:rsidRPr="00275EF8" w:rsidRDefault="00275EF8" w:rsidP="0027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F8">
        <w:rPr>
          <w:rFonts w:ascii="Times New Roman" w:hAnsi="Times New Roman" w:cs="Times New Roman"/>
          <w:sz w:val="28"/>
          <w:szCs w:val="28"/>
        </w:rPr>
        <w:t>Также в детском уголке можно разместить удобные кресла или диваны для родителей, чтобы они могли наслаждаться временем, проведенным со своими детьми. Здесь родители могут читать книги вместе с детьми, играть в настольные игры или просто общаться.</w:t>
      </w:r>
    </w:p>
    <w:p w:rsidR="00275EF8" w:rsidRPr="00275EF8" w:rsidRDefault="00275EF8" w:rsidP="0027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F8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такого детского уголка поможет укрепить связь между родителями и детьми, а также сделать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275EF8">
        <w:rPr>
          <w:rFonts w:ascii="Times New Roman" w:hAnsi="Times New Roman" w:cs="Times New Roman"/>
          <w:sz w:val="28"/>
          <w:szCs w:val="28"/>
        </w:rPr>
        <w:t xml:space="preserve"> более уютным и комфортным </w:t>
      </w:r>
      <w:r>
        <w:rPr>
          <w:rFonts w:ascii="Times New Roman" w:hAnsi="Times New Roman" w:cs="Times New Roman"/>
          <w:sz w:val="28"/>
          <w:szCs w:val="28"/>
        </w:rPr>
        <w:t xml:space="preserve">местом </w:t>
      </w:r>
      <w:r w:rsidRPr="00275EF8">
        <w:rPr>
          <w:rFonts w:ascii="Times New Roman" w:hAnsi="Times New Roman" w:cs="Times New Roman"/>
          <w:sz w:val="28"/>
          <w:szCs w:val="28"/>
        </w:rPr>
        <w:t>для всех членов семьи.</w:t>
      </w:r>
    </w:p>
    <w:p w:rsidR="00AE6D30" w:rsidRDefault="00AE6D30" w:rsidP="00BB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275EF8" w:rsidRPr="00275EF8" w:rsidRDefault="00BB319A" w:rsidP="00B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Ссылки</w:t>
      </w:r>
      <w:r w:rsidR="00F835B5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которые могут стать полезными:</w:t>
      </w:r>
    </w:p>
    <w:p w:rsidR="0060694D" w:rsidRDefault="0060694D" w:rsidP="00606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55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создать детский уголок в детской библиотеке: рекомендации, обмен опытом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42" w:history="1">
        <w:r w:rsidRPr="00DC0E28">
          <w:rPr>
            <w:rStyle w:val="a9"/>
            <w:rFonts w:ascii="Times New Roman" w:hAnsi="Times New Roman" w:cs="Times New Roman"/>
            <w:sz w:val="28"/>
            <w:szCs w:val="28"/>
          </w:rPr>
          <w:t>https://fb.ru/article/443955/kak-sozdat-detskiy-ugolok-v-detskoy-biblioteke-rekomendatsii-obmen-opyitom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21.12.2023).</w:t>
      </w:r>
    </w:p>
    <w:p w:rsidR="003555B2" w:rsidRPr="003555B2" w:rsidRDefault="0060694D" w:rsidP="0060694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3555B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="003555B2" w:rsidRPr="003555B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Как создать уютный детский уголок в библиотеке для взрослых: советы по организации, оформлению и использованию</w:t>
      </w:r>
      <w:r w:rsidR="003555B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». </w:t>
      </w:r>
      <w:r w:rsidR="0025139B"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5139B"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139B"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43" w:history="1">
        <w:r w:rsidR="003555B2" w:rsidRPr="00DC0E28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https://nauchniestati.ru/spravka/detskij-ugolok-v-biblioteke-dlya-vzroslyh-metodika-organizaczii-oformleniya-i-ispolzovaniya/</w:t>
        </w:r>
      </w:hyperlink>
      <w:r w:rsidR="003555B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(дата обращения 21.12.2023).</w:t>
      </w:r>
    </w:p>
    <w:p w:rsidR="00EB1F64" w:rsidRDefault="00EB1F64" w:rsidP="0035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64" w:rsidRDefault="00EB1F64" w:rsidP="0035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64">
        <w:rPr>
          <w:rFonts w:ascii="Times New Roman" w:hAnsi="Times New Roman" w:cs="Times New Roman"/>
          <w:b/>
          <w:i/>
          <w:sz w:val="28"/>
          <w:szCs w:val="28"/>
        </w:rPr>
        <w:t>Проведение семейных праздников, таких как дни рождения, годовщины и другие памятные даты</w:t>
      </w:r>
      <w:r w:rsidRPr="00EB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64" w:rsidRPr="00A43D3A" w:rsidRDefault="00EB1F64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A">
        <w:rPr>
          <w:rFonts w:ascii="Times New Roman" w:hAnsi="Times New Roman" w:cs="Times New Roman"/>
          <w:sz w:val="28"/>
          <w:szCs w:val="28"/>
        </w:rPr>
        <w:t>Дни рождения, годовщины и другие особые даты являются важными событиями в жизни каждой семьи, которые хочется отметить</w:t>
      </w:r>
      <w:r w:rsidR="00A43D3A" w:rsidRPr="00A43D3A">
        <w:rPr>
          <w:rFonts w:ascii="Times New Roman" w:hAnsi="Times New Roman" w:cs="Times New Roman"/>
          <w:sz w:val="28"/>
          <w:szCs w:val="28"/>
        </w:rPr>
        <w:t xml:space="preserve"> всем вместе в особенной,</w:t>
      </w:r>
      <w:r w:rsidRPr="00A43D3A">
        <w:rPr>
          <w:rFonts w:ascii="Times New Roman" w:hAnsi="Times New Roman" w:cs="Times New Roman"/>
          <w:sz w:val="28"/>
          <w:szCs w:val="28"/>
        </w:rPr>
        <w:t xml:space="preserve"> запоминающейся обстановке.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A">
        <w:rPr>
          <w:rFonts w:ascii="Times New Roman" w:hAnsi="Times New Roman" w:cs="Times New Roman"/>
          <w:sz w:val="28"/>
          <w:szCs w:val="28"/>
        </w:rPr>
        <w:t>Организация семейного праздника в библиотеке может стать отличным способом привлечь внимание к чтению и провести время весело и с пользой. Вот несколько идей для организации такого праздника: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43D3A">
        <w:rPr>
          <w:rFonts w:ascii="Times New Roman" w:hAnsi="Times New Roman" w:cs="Times New Roman"/>
          <w:sz w:val="28"/>
          <w:szCs w:val="28"/>
        </w:rPr>
        <w:t>, где участники должны найти подсказки и ответы на вопросы, связанные с книгами. Можно разделить участников на команды и дать им определенное время на выполнение заданий.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 w:rsidRPr="00A43D3A">
        <w:rPr>
          <w:rFonts w:ascii="Times New Roman" w:hAnsi="Times New Roman" w:cs="Times New Roman"/>
          <w:sz w:val="28"/>
          <w:szCs w:val="28"/>
        </w:rPr>
        <w:t>по созданию книжных закладок, открыток или поделок. Это поможет участникам проявить свои творческие способности и получить что-то на память о празднике.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Викторины </w:t>
      </w:r>
      <w:r w:rsidRPr="00A43D3A">
        <w:rPr>
          <w:rFonts w:ascii="Times New Roman" w:hAnsi="Times New Roman" w:cs="Times New Roman"/>
          <w:sz w:val="28"/>
          <w:szCs w:val="28"/>
        </w:rPr>
        <w:t>на знание книг, авторов и персонажей. Можно также предложить участникам угадать, кто из известных людей является поклонником чтения.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мультфильмов </w:t>
      </w:r>
      <w:r w:rsidRPr="00A43D3A">
        <w:rPr>
          <w:rFonts w:ascii="Times New Roman" w:hAnsi="Times New Roman" w:cs="Times New Roman"/>
          <w:sz w:val="28"/>
          <w:szCs w:val="28"/>
        </w:rPr>
        <w:t>для детей. Это поможет создать веселую атмосферу и занять младших участников праздника.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игры </w:t>
      </w:r>
      <w:r w:rsidRPr="00A43D3A">
        <w:rPr>
          <w:rFonts w:ascii="Times New Roman" w:hAnsi="Times New Roman" w:cs="Times New Roman"/>
          <w:sz w:val="28"/>
          <w:szCs w:val="28"/>
        </w:rPr>
        <w:t xml:space="preserve">и конкурсы, связанные с чтением и литературой. Например, можно устроить игру </w:t>
      </w:r>
      <w:r w:rsidR="00BE5D47">
        <w:rPr>
          <w:rFonts w:ascii="Times New Roman" w:hAnsi="Times New Roman" w:cs="Times New Roman"/>
          <w:sz w:val="28"/>
          <w:szCs w:val="28"/>
        </w:rPr>
        <w:t>«</w:t>
      </w:r>
      <w:r w:rsidRPr="00A43D3A">
        <w:rPr>
          <w:rFonts w:ascii="Times New Roman" w:hAnsi="Times New Roman" w:cs="Times New Roman"/>
          <w:sz w:val="28"/>
          <w:szCs w:val="28"/>
        </w:rPr>
        <w:t>Угадай персонажа</w:t>
      </w:r>
      <w:r w:rsidR="00BE5D47">
        <w:rPr>
          <w:rFonts w:ascii="Times New Roman" w:hAnsi="Times New Roman" w:cs="Times New Roman"/>
          <w:sz w:val="28"/>
          <w:szCs w:val="28"/>
        </w:rPr>
        <w:t>»</w:t>
      </w:r>
      <w:r w:rsidRPr="00A43D3A">
        <w:rPr>
          <w:rFonts w:ascii="Times New Roman" w:hAnsi="Times New Roman" w:cs="Times New Roman"/>
          <w:sz w:val="28"/>
          <w:szCs w:val="28"/>
        </w:rPr>
        <w:t>, где участники должны угадать героев по описанию или картинкам.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Угощения </w:t>
      </w:r>
      <w:r w:rsidRPr="00A43D3A">
        <w:rPr>
          <w:rFonts w:ascii="Times New Roman" w:hAnsi="Times New Roman" w:cs="Times New Roman"/>
          <w:sz w:val="28"/>
          <w:szCs w:val="28"/>
        </w:rPr>
        <w:t xml:space="preserve">для гостей. Это могут быть сладости, фрукты или бутерброды. Не забудьте про напитки </w:t>
      </w:r>
      <w:r w:rsidR="00BE5D47">
        <w:rPr>
          <w:rFonts w:ascii="Times New Roman" w:hAnsi="Times New Roman" w:cs="Times New Roman"/>
          <w:sz w:val="28"/>
          <w:szCs w:val="28"/>
        </w:rPr>
        <w:t>–</w:t>
      </w:r>
      <w:r w:rsidRPr="00A43D3A">
        <w:rPr>
          <w:rFonts w:ascii="Times New Roman" w:hAnsi="Times New Roman" w:cs="Times New Roman"/>
          <w:sz w:val="28"/>
          <w:szCs w:val="28"/>
        </w:rPr>
        <w:t xml:space="preserve"> соки,</w:t>
      </w:r>
      <w:r>
        <w:rPr>
          <w:rFonts w:ascii="Times New Roman" w:hAnsi="Times New Roman" w:cs="Times New Roman"/>
          <w:sz w:val="28"/>
          <w:szCs w:val="28"/>
        </w:rPr>
        <w:t xml:space="preserve"> вода или чай.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Фотозона </w:t>
      </w:r>
      <w:r w:rsidRPr="00A43D3A">
        <w:rPr>
          <w:rFonts w:ascii="Times New Roman" w:hAnsi="Times New Roman" w:cs="Times New Roman"/>
          <w:sz w:val="28"/>
          <w:szCs w:val="28"/>
        </w:rPr>
        <w:t xml:space="preserve">с атрибутами чтения </w:t>
      </w:r>
      <w:r w:rsidR="00BE5D47">
        <w:rPr>
          <w:rFonts w:ascii="Times New Roman" w:hAnsi="Times New Roman" w:cs="Times New Roman"/>
          <w:sz w:val="28"/>
          <w:szCs w:val="28"/>
        </w:rPr>
        <w:t>–</w:t>
      </w:r>
      <w:r w:rsidRPr="00A43D3A">
        <w:rPr>
          <w:rFonts w:ascii="Times New Roman" w:hAnsi="Times New Roman" w:cs="Times New Roman"/>
          <w:sz w:val="28"/>
          <w:szCs w:val="28"/>
        </w:rPr>
        <w:t xml:space="preserve"> книгами, глобусами и другими предметами. Это позволит гостям сделать забавные фотографии на память.</w:t>
      </w:r>
    </w:p>
    <w:p w:rsidR="00A43D3A" w:rsidRPr="00A43D3A" w:rsidRDefault="00BB319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Подарки </w:t>
      </w:r>
      <w:r w:rsidR="00A43D3A" w:rsidRPr="00A43D3A">
        <w:rPr>
          <w:rFonts w:ascii="Times New Roman" w:hAnsi="Times New Roman" w:cs="Times New Roman"/>
          <w:sz w:val="28"/>
          <w:szCs w:val="28"/>
        </w:rPr>
        <w:t>для участников праздника, например, закладки для книг с логотипом библиотеки или книжные закладки с цитатами знаменитых писателей.</w:t>
      </w:r>
    </w:p>
    <w:p w:rsidR="00BB319A" w:rsidRDefault="00BB319A" w:rsidP="00B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стоит забывать и про м</w:t>
      </w:r>
      <w:r w:rsidR="00A43D3A" w:rsidRPr="00A43D3A">
        <w:rPr>
          <w:rFonts w:ascii="Times New Roman" w:hAnsi="Times New Roman" w:cs="Times New Roman"/>
          <w:sz w:val="28"/>
          <w:szCs w:val="28"/>
        </w:rPr>
        <w:t>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A43D3A" w:rsidRPr="00A43D3A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43D3A" w:rsidRPr="00A43D3A">
        <w:rPr>
          <w:rFonts w:ascii="Times New Roman" w:hAnsi="Times New Roman" w:cs="Times New Roman"/>
          <w:sz w:val="28"/>
          <w:szCs w:val="28"/>
        </w:rPr>
        <w:t xml:space="preserve"> создаст уютную атмосферу и будет соответствовать теме праздника.</w:t>
      </w:r>
      <w:r w:rsidRPr="00BB3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D3A" w:rsidRPr="00A43D3A" w:rsidRDefault="00BB319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43D3A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продумать заранее</w:t>
      </w:r>
      <w:r w:rsidRPr="00A43D3A">
        <w:rPr>
          <w:rFonts w:ascii="Times New Roman" w:hAnsi="Times New Roman" w:cs="Times New Roman"/>
          <w:sz w:val="28"/>
          <w:szCs w:val="28"/>
        </w:rPr>
        <w:t>, чтобы гости знали, что их ждет</w:t>
      </w:r>
      <w:r w:rsidR="00BE5D47">
        <w:rPr>
          <w:rFonts w:ascii="Times New Roman" w:hAnsi="Times New Roman" w:cs="Times New Roman"/>
          <w:sz w:val="28"/>
          <w:szCs w:val="28"/>
        </w:rPr>
        <w:t>,</w:t>
      </w:r>
      <w:r w:rsidRPr="00A43D3A">
        <w:rPr>
          <w:rFonts w:ascii="Times New Roman" w:hAnsi="Times New Roman" w:cs="Times New Roman"/>
          <w:sz w:val="28"/>
          <w:szCs w:val="28"/>
        </w:rPr>
        <w:t xml:space="preserve"> и могли спланировать свое время.</w:t>
      </w:r>
    </w:p>
    <w:p w:rsidR="00BB319A" w:rsidRDefault="00A43D3A" w:rsidP="00B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A">
        <w:rPr>
          <w:rFonts w:ascii="Times New Roman" w:hAnsi="Times New Roman" w:cs="Times New Roman"/>
          <w:sz w:val="28"/>
          <w:szCs w:val="28"/>
        </w:rPr>
        <w:t>Организация семейного праздника в библиотеке</w:t>
      </w:r>
      <w:r w:rsidR="00D22100">
        <w:rPr>
          <w:rFonts w:ascii="Times New Roman" w:hAnsi="Times New Roman" w:cs="Times New Roman"/>
          <w:sz w:val="28"/>
          <w:szCs w:val="28"/>
        </w:rPr>
        <w:t>.</w:t>
      </w:r>
      <w:r w:rsidRPr="00A43D3A">
        <w:rPr>
          <w:rFonts w:ascii="Times New Roman" w:hAnsi="Times New Roman" w:cs="Times New Roman"/>
          <w:sz w:val="28"/>
          <w:szCs w:val="28"/>
        </w:rPr>
        <w:t xml:space="preserve"> Предоставление аренды помещения, возможности организации угощений и развлечений позволяет семьям </w:t>
      </w:r>
      <w:r w:rsidRPr="00A43D3A">
        <w:rPr>
          <w:rFonts w:ascii="Times New Roman" w:hAnsi="Times New Roman" w:cs="Times New Roman"/>
          <w:sz w:val="28"/>
          <w:szCs w:val="28"/>
        </w:rPr>
        <w:lastRenderedPageBreak/>
        <w:t xml:space="preserve">создать атмосферу праздника, которая соответствует их предпочтениям и бюджету. Это также способствует укреплению семейных связей и традиций, поскольку совместное празднование важных событий объединяет членов семьи и позволяет им наслаждаться временем, проведенным </w:t>
      </w:r>
      <w:r w:rsidR="00BB319A">
        <w:rPr>
          <w:rFonts w:ascii="Times New Roman" w:hAnsi="Times New Roman" w:cs="Times New Roman"/>
          <w:sz w:val="28"/>
          <w:szCs w:val="28"/>
        </w:rPr>
        <w:t xml:space="preserve">вместе, а </w:t>
      </w:r>
      <w:r w:rsidR="00D22100">
        <w:rPr>
          <w:rFonts w:ascii="Times New Roman" w:hAnsi="Times New Roman" w:cs="Times New Roman"/>
          <w:sz w:val="28"/>
          <w:szCs w:val="28"/>
        </w:rPr>
        <w:t>также</w:t>
      </w:r>
      <w:r w:rsidR="00BB319A">
        <w:rPr>
          <w:rFonts w:ascii="Times New Roman" w:hAnsi="Times New Roman" w:cs="Times New Roman"/>
          <w:sz w:val="28"/>
          <w:szCs w:val="28"/>
        </w:rPr>
        <w:t xml:space="preserve"> </w:t>
      </w:r>
      <w:r w:rsidR="00BB319A" w:rsidRPr="00A43D3A">
        <w:rPr>
          <w:rFonts w:ascii="Times New Roman" w:hAnsi="Times New Roman" w:cs="Times New Roman"/>
          <w:sz w:val="28"/>
          <w:szCs w:val="28"/>
        </w:rPr>
        <w:t>поможет привлечь внимание к литературе, чтению и библиотеке. Такой праздник станет интересным и познавательным для всей семьи.</w:t>
      </w:r>
    </w:p>
    <w:p w:rsidR="0060694D" w:rsidRDefault="0060694D" w:rsidP="00BB3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BB319A" w:rsidRDefault="00BB319A" w:rsidP="00B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Ссылки</w:t>
      </w:r>
      <w:r w:rsidR="0074629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которые могут стать полезными:</w:t>
      </w:r>
    </w:p>
    <w:p w:rsidR="0060694D" w:rsidRDefault="0060694D" w:rsidP="006069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94D" w:rsidRDefault="0060694D" w:rsidP="006069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1C81">
        <w:rPr>
          <w:rFonts w:ascii="Times New Roman" w:hAnsi="Times New Roman" w:cs="Times New Roman"/>
          <w:sz w:val="28"/>
          <w:szCs w:val="28"/>
        </w:rPr>
        <w:t>Игровая программа День именинника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44" w:history="1">
        <w:r w:rsidRPr="008C4AE4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https://multiurok.ru/files/igrovaia-programma-den-imeninnika-2.html</w:t>
        </w:r>
      </w:hyperlink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(дата обращения 22.12.2023).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7A8">
        <w:rPr>
          <w:rFonts w:ascii="Times New Roman" w:hAnsi="Times New Roman" w:cs="Times New Roman"/>
          <w:color w:val="111111"/>
          <w:sz w:val="28"/>
          <w:szCs w:val="28"/>
        </w:rPr>
        <w:t>Сценарий Дня рождения ребенку 6-10 лет».</w:t>
      </w:r>
      <w:r w:rsidRPr="001825FB">
        <w:rPr>
          <w:rFonts w:ascii="Times New Roman" w:hAnsi="Times New Roman" w:cs="Times New Roman"/>
          <w:sz w:val="28"/>
          <w:szCs w:val="28"/>
        </w:rPr>
        <w:t xml:space="preserve"> </w:t>
      </w:r>
      <w:r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45" w:history="1">
        <w:r w:rsidRPr="008C4AE4">
          <w:rPr>
            <w:rStyle w:val="a9"/>
            <w:rFonts w:ascii="Times New Roman" w:hAnsi="Times New Roman" w:cs="Times New Roman"/>
            <w:sz w:val="28"/>
            <w:szCs w:val="28"/>
          </w:rPr>
          <w:t>https://www.maam.ru/detskijsad/scenarii-dnja-rozhdenija-rebenku-6-10-let.html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(дата обращения 22.12.2023).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19A" w:rsidRDefault="00BB319A" w:rsidP="003B36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литературного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детской </w:t>
      </w:r>
      <w:r w:rsidR="00F127A8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 «Герои».  </w:t>
      </w:r>
      <w:r w:rsidR="0025139B"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5139B"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139B"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r w:rsidR="00746293" w:rsidRPr="00A94D61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8C4AE4">
          <w:rPr>
            <w:rStyle w:val="a9"/>
            <w:rFonts w:ascii="Times New Roman" w:hAnsi="Times New Roman" w:cs="Times New Roman"/>
            <w:sz w:val="28"/>
            <w:szCs w:val="28"/>
          </w:rPr>
          <w:t>https://prazdniksalut.ru/сценарий-литературного-квеста-в-детс/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(дата обращения 22.12.2023).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4D" w:rsidRDefault="0060694D" w:rsidP="006069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9A">
        <w:rPr>
          <w:rFonts w:ascii="Times New Roman" w:hAnsi="Times New Roman" w:cs="Times New Roman"/>
          <w:sz w:val="28"/>
          <w:szCs w:val="28"/>
        </w:rPr>
        <w:t>Сценарий праздника «День рожденья – это весело»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47" w:history="1">
        <w:r w:rsidRPr="008C4AE4">
          <w:rPr>
            <w:rStyle w:val="a9"/>
            <w:rFonts w:ascii="Times New Roman" w:hAnsi="Times New Roman" w:cs="Times New Roman"/>
            <w:sz w:val="28"/>
            <w:szCs w:val="28"/>
          </w:rPr>
          <w:t>https://nsportal.ru/shkola/stsenarii-prazdnikov/library/2013/08/29/stsenariy-prazdnika-den-rozhdenya-eto-veselo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(дата обращения 22.12.2023).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63" w:rsidRDefault="0060694D" w:rsidP="006069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663" w:rsidRPr="003B3663" w:rsidRDefault="003B3663" w:rsidP="003B366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3663">
        <w:rPr>
          <w:rFonts w:ascii="Times New Roman" w:hAnsi="Times New Roman" w:cs="Times New Roman"/>
          <w:b/>
          <w:i/>
          <w:sz w:val="28"/>
          <w:szCs w:val="28"/>
        </w:rPr>
        <w:t>Установка ко</w:t>
      </w:r>
      <w:r w:rsidR="00746293">
        <w:rPr>
          <w:rFonts w:ascii="Times New Roman" w:hAnsi="Times New Roman" w:cs="Times New Roman"/>
          <w:b/>
          <w:i/>
          <w:sz w:val="28"/>
          <w:szCs w:val="28"/>
        </w:rPr>
        <w:t>мпьютеров с доступом в интернет</w:t>
      </w:r>
    </w:p>
    <w:p w:rsidR="001A5A86" w:rsidRPr="001A5A86" w:rsidRDefault="003B3663" w:rsidP="001A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663">
        <w:rPr>
          <w:rFonts w:ascii="Times New Roman" w:hAnsi="Times New Roman" w:cs="Times New Roman"/>
          <w:sz w:val="28"/>
          <w:szCs w:val="28"/>
        </w:rPr>
        <w:t>Установка компьютеров с доступом в Интернет в библиотеке имеет большое значение для многих людей, включа</w:t>
      </w:r>
      <w:r w:rsidR="00362B22">
        <w:rPr>
          <w:rFonts w:ascii="Times New Roman" w:hAnsi="Times New Roman" w:cs="Times New Roman"/>
          <w:sz w:val="28"/>
          <w:szCs w:val="28"/>
        </w:rPr>
        <w:t xml:space="preserve">я молодых работающих родителей. Это </w:t>
      </w:r>
      <w:r w:rsidR="00362B22" w:rsidRPr="003B3663">
        <w:rPr>
          <w:rFonts w:ascii="Times New Roman" w:hAnsi="Times New Roman" w:cs="Times New Roman"/>
          <w:sz w:val="28"/>
          <w:szCs w:val="28"/>
        </w:rPr>
        <w:t>может помочь родителям справиться с нагрузкой, связанной с р</w:t>
      </w:r>
      <w:r w:rsidR="00320806">
        <w:rPr>
          <w:rFonts w:ascii="Times New Roman" w:hAnsi="Times New Roman" w:cs="Times New Roman"/>
          <w:sz w:val="28"/>
          <w:szCs w:val="28"/>
        </w:rPr>
        <w:t>аботой и воспитанием детей, позволи</w:t>
      </w:r>
      <w:r w:rsidR="00362B22" w:rsidRPr="003B3663">
        <w:rPr>
          <w:rFonts w:ascii="Times New Roman" w:hAnsi="Times New Roman" w:cs="Times New Roman"/>
          <w:sz w:val="28"/>
          <w:szCs w:val="28"/>
        </w:rPr>
        <w:t>т экономить время и силы</w:t>
      </w:r>
      <w:r w:rsidR="00A81F2E">
        <w:rPr>
          <w:rFonts w:ascii="Times New Roman" w:hAnsi="Times New Roman" w:cs="Times New Roman"/>
          <w:sz w:val="28"/>
          <w:szCs w:val="28"/>
        </w:rPr>
        <w:t xml:space="preserve">. </w:t>
      </w:r>
      <w:r w:rsidR="001A5A86" w:rsidRPr="001A5A86">
        <w:rPr>
          <w:rFonts w:ascii="Times New Roman" w:hAnsi="Times New Roman" w:cs="Times New Roman"/>
          <w:sz w:val="28"/>
          <w:szCs w:val="28"/>
        </w:rPr>
        <w:t xml:space="preserve">Доступ к интернету в библиотеке делает это место удобным не только для детей, но и для родителей. </w:t>
      </w:r>
      <w:r w:rsidR="001A5A86">
        <w:rPr>
          <w:rFonts w:ascii="Times New Roman" w:hAnsi="Times New Roman" w:cs="Times New Roman"/>
          <w:sz w:val="28"/>
          <w:szCs w:val="28"/>
        </w:rPr>
        <w:t>Ребенка, как правило, в библиотеку приводят родители, бабушки или дедушки, старшие дети.</w:t>
      </w:r>
      <w:r w:rsidR="001A5A86" w:rsidRPr="003B3663">
        <w:rPr>
          <w:rFonts w:ascii="Times New Roman" w:hAnsi="Times New Roman" w:cs="Times New Roman"/>
          <w:sz w:val="28"/>
          <w:szCs w:val="28"/>
        </w:rPr>
        <w:t xml:space="preserve"> </w:t>
      </w:r>
      <w:r w:rsidR="001A5A86" w:rsidRPr="001A5A86">
        <w:rPr>
          <w:rFonts w:ascii="Times New Roman" w:hAnsi="Times New Roman" w:cs="Times New Roman"/>
          <w:sz w:val="28"/>
          <w:szCs w:val="28"/>
        </w:rPr>
        <w:t>Пока ребенок участвует в мероприятиях или читает книги в зале библиотеки, родители</w:t>
      </w:r>
      <w:r w:rsidR="000952CC">
        <w:rPr>
          <w:rFonts w:ascii="Times New Roman" w:hAnsi="Times New Roman" w:cs="Times New Roman"/>
          <w:sz w:val="28"/>
          <w:szCs w:val="28"/>
        </w:rPr>
        <w:t xml:space="preserve"> и другие родственники</w:t>
      </w:r>
      <w:r w:rsidR="001A5A86" w:rsidRPr="001A5A86">
        <w:rPr>
          <w:rFonts w:ascii="Times New Roman" w:hAnsi="Times New Roman" w:cs="Times New Roman"/>
          <w:sz w:val="28"/>
          <w:szCs w:val="28"/>
        </w:rPr>
        <w:t xml:space="preserve"> могут проверить почту, ответить на важные сообщения</w:t>
      </w:r>
      <w:r w:rsidR="001A5A86">
        <w:rPr>
          <w:rFonts w:ascii="Times New Roman" w:hAnsi="Times New Roman" w:cs="Times New Roman"/>
          <w:sz w:val="28"/>
          <w:szCs w:val="28"/>
        </w:rPr>
        <w:t xml:space="preserve">, </w:t>
      </w:r>
      <w:r w:rsidR="000952CC">
        <w:rPr>
          <w:rFonts w:ascii="Times New Roman" w:hAnsi="Times New Roman" w:cs="Times New Roman"/>
          <w:sz w:val="28"/>
          <w:szCs w:val="28"/>
        </w:rPr>
        <w:t>п</w:t>
      </w:r>
      <w:r w:rsidR="001A5A86">
        <w:rPr>
          <w:rFonts w:ascii="Times New Roman" w:hAnsi="Times New Roman" w:cs="Times New Roman"/>
          <w:sz w:val="28"/>
          <w:szCs w:val="28"/>
        </w:rPr>
        <w:t>о</w:t>
      </w:r>
      <w:r w:rsidR="000952CC">
        <w:rPr>
          <w:rFonts w:ascii="Times New Roman" w:hAnsi="Times New Roman" w:cs="Times New Roman"/>
          <w:sz w:val="28"/>
          <w:szCs w:val="28"/>
        </w:rPr>
        <w:t>о</w:t>
      </w:r>
      <w:r w:rsidR="001A5A86">
        <w:rPr>
          <w:rFonts w:ascii="Times New Roman" w:hAnsi="Times New Roman" w:cs="Times New Roman"/>
          <w:sz w:val="28"/>
          <w:szCs w:val="28"/>
        </w:rPr>
        <w:t>бщаться с коллегами, проходить о</w:t>
      </w:r>
      <w:r w:rsidR="000952CC">
        <w:rPr>
          <w:rFonts w:ascii="Times New Roman" w:hAnsi="Times New Roman" w:cs="Times New Roman"/>
          <w:sz w:val="28"/>
          <w:szCs w:val="28"/>
        </w:rPr>
        <w:t xml:space="preserve">нлайн-курсы и обучение </w:t>
      </w:r>
      <w:r w:rsidR="001A5A86" w:rsidRPr="001A5A86">
        <w:rPr>
          <w:rFonts w:ascii="Times New Roman" w:hAnsi="Times New Roman" w:cs="Times New Roman"/>
          <w:sz w:val="28"/>
          <w:szCs w:val="28"/>
        </w:rPr>
        <w:t>или просто провести время в интернете, узнать что-то новое для себя. Это значительно облегчает процесс посещения библиотеки всей семьей и делает его более приятным и продуктивным для всех участников.</w:t>
      </w:r>
    </w:p>
    <w:p w:rsidR="003B3663" w:rsidRPr="003B3663" w:rsidRDefault="00A81F2E" w:rsidP="0009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2E">
        <w:rPr>
          <w:rFonts w:ascii="Times New Roman" w:hAnsi="Times New Roman" w:cs="Times New Roman"/>
          <w:sz w:val="28"/>
          <w:szCs w:val="28"/>
        </w:rPr>
        <w:t>В целом доступность компьютера с интернетом в библиотеке станет значительным преимуществом для семейного времяпрепровожден</w:t>
      </w:r>
      <w:r w:rsidR="000952CC">
        <w:rPr>
          <w:rFonts w:ascii="Times New Roman" w:hAnsi="Times New Roman" w:cs="Times New Roman"/>
          <w:sz w:val="28"/>
          <w:szCs w:val="28"/>
        </w:rPr>
        <w:t xml:space="preserve">ия и интеллектуального развития, </w:t>
      </w:r>
      <w:r w:rsidR="003B3663" w:rsidRPr="003B3663">
        <w:rPr>
          <w:rFonts w:ascii="Times New Roman" w:hAnsi="Times New Roman" w:cs="Times New Roman"/>
          <w:sz w:val="28"/>
          <w:szCs w:val="28"/>
        </w:rPr>
        <w:t>для улучшения качества жизни молодых работающих родителей и расширения их возможностей для образования, общения и участия в общественной жизни.</w:t>
      </w:r>
    </w:p>
    <w:p w:rsidR="00A43D3A" w:rsidRPr="00A43D3A" w:rsidRDefault="00A43D3A" w:rsidP="00A4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56" w:rsidRPr="00F94BF7" w:rsidRDefault="00F94BF7" w:rsidP="00F9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  <w:r w:rsidRPr="00F94BF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Православная культура как основа духовно-нравственного воспитания в семье</w:t>
      </w:r>
    </w:p>
    <w:p w:rsidR="00DF0789" w:rsidRDefault="003831BD" w:rsidP="00DF0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89">
        <w:rPr>
          <w:rFonts w:ascii="Times New Roman" w:hAnsi="Times New Roman" w:cs="Times New Roman"/>
          <w:sz w:val="28"/>
          <w:szCs w:val="28"/>
        </w:rPr>
        <w:t>Г</w:t>
      </w:r>
      <w:r w:rsidR="00530493" w:rsidRPr="00DF0789">
        <w:rPr>
          <w:rFonts w:ascii="Times New Roman" w:hAnsi="Times New Roman" w:cs="Times New Roman"/>
          <w:sz w:val="28"/>
          <w:szCs w:val="28"/>
        </w:rPr>
        <w:t xml:space="preserve">осударство регулирует семейные отношения с помощью законов. Семейное право имеет огромное значение, так как через него государство устанавливает порядок создания семьи, определяет статус родителей, правила воспитания детей и защищает семейные устои. Однако законы </w:t>
      </w:r>
      <w:r w:rsidR="00D22100">
        <w:rPr>
          <w:rFonts w:ascii="Times New Roman" w:hAnsi="Times New Roman" w:cs="Times New Roman"/>
          <w:sz w:val="28"/>
          <w:szCs w:val="28"/>
        </w:rPr>
        <w:t>–</w:t>
      </w:r>
      <w:r w:rsidR="00530493" w:rsidRPr="00DF0789">
        <w:rPr>
          <w:rFonts w:ascii="Times New Roman" w:hAnsi="Times New Roman" w:cs="Times New Roman"/>
          <w:sz w:val="28"/>
          <w:szCs w:val="28"/>
        </w:rPr>
        <w:t xml:space="preserve"> это всего лишь регуляторы, которые </w:t>
      </w:r>
      <w:r w:rsidR="00530493" w:rsidRPr="00DF0789">
        <w:rPr>
          <w:rFonts w:ascii="Times New Roman" w:hAnsi="Times New Roman" w:cs="Times New Roman"/>
          <w:sz w:val="28"/>
          <w:szCs w:val="28"/>
        </w:rPr>
        <w:lastRenderedPageBreak/>
        <w:t>при необходимости можно изменить в установленном порядке</w:t>
      </w:r>
      <w:r w:rsidR="00D22100">
        <w:rPr>
          <w:rFonts w:ascii="Times New Roman" w:hAnsi="Times New Roman" w:cs="Times New Roman"/>
          <w:sz w:val="28"/>
          <w:szCs w:val="28"/>
        </w:rPr>
        <w:t>.</w:t>
      </w:r>
      <w:r w:rsidRPr="00DF0789">
        <w:rPr>
          <w:rFonts w:ascii="Times New Roman" w:hAnsi="Times New Roman" w:cs="Times New Roman"/>
          <w:sz w:val="28"/>
          <w:szCs w:val="28"/>
        </w:rPr>
        <w:t xml:space="preserve"> К сожалению, сегодня часто</w:t>
      </w:r>
      <w:r w:rsidR="007A6229" w:rsidRPr="00DF078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Pr="00DF0789">
        <w:rPr>
          <w:rFonts w:ascii="Times New Roman" w:hAnsi="Times New Roman" w:cs="Times New Roman"/>
          <w:sz w:val="28"/>
          <w:szCs w:val="28"/>
        </w:rPr>
        <w:t xml:space="preserve"> </w:t>
      </w:r>
      <w:r w:rsidR="007A6229" w:rsidRPr="00DF0789">
        <w:rPr>
          <w:rFonts w:ascii="Times New Roman" w:hAnsi="Times New Roman" w:cs="Times New Roman"/>
          <w:sz w:val="28"/>
          <w:szCs w:val="28"/>
        </w:rPr>
        <w:t xml:space="preserve">брака подменяют </w:t>
      </w:r>
      <w:r w:rsidRPr="00DF0789">
        <w:rPr>
          <w:rFonts w:ascii="Times New Roman" w:hAnsi="Times New Roman" w:cs="Times New Roman"/>
          <w:sz w:val="28"/>
          <w:szCs w:val="28"/>
        </w:rPr>
        <w:t>гражданским браком.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Православная </w:t>
      </w:r>
      <w:r w:rsidR="00EE4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ерковь многие столетия предлагает устраивать семью и созидать ее</w:t>
      </w:r>
      <w:r w:rsidR="00D2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христианским законам, где семья</w:t>
      </w:r>
      <w:r w:rsidR="00D22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нерушима</w:t>
      </w:r>
      <w:r w:rsid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крепкая община, где каждый заботится друг о друге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несет ответственность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хранит традиции</w:t>
      </w:r>
      <w:r w:rsid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обычаи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Государство у нас светское и духовные нормы не регулирует. 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каждый человек волен выбирать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</w:t>
      </w:r>
      <w:r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создавать свою семью и на каких ценностях.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4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</w:t>
      </w:r>
      <w:r w:rsidR="00EE4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</w:t>
      </w:r>
      <w:r w:rsidR="00095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</w:t>
      </w:r>
      <w:r w:rsidR="00EE4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помощи молодым людям </w:t>
      </w:r>
      <w:r w:rsidR="00EE4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</w:t>
      </w:r>
      <w:r w:rsidR="00EE4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0789" w:rsidRPr="00DF07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встреча с представителями духовенства.</w:t>
      </w:r>
      <w:r w:rsidR="00DF0789" w:rsidRPr="00DF0789">
        <w:rPr>
          <w:rFonts w:ascii="Times New Roman" w:hAnsi="Times New Roman" w:cs="Times New Roman"/>
          <w:sz w:val="28"/>
          <w:szCs w:val="28"/>
        </w:rPr>
        <w:t xml:space="preserve"> Подобное взаимоотношение с христианской церковью способно оздоровит</w:t>
      </w:r>
      <w:r w:rsidR="00EE43CA">
        <w:rPr>
          <w:rFonts w:ascii="Times New Roman" w:hAnsi="Times New Roman" w:cs="Times New Roman"/>
          <w:sz w:val="28"/>
          <w:szCs w:val="28"/>
        </w:rPr>
        <w:t>ь</w:t>
      </w:r>
      <w:r w:rsidR="00DF0789" w:rsidRPr="00DF0789">
        <w:rPr>
          <w:rFonts w:ascii="Times New Roman" w:hAnsi="Times New Roman" w:cs="Times New Roman"/>
          <w:sz w:val="28"/>
          <w:szCs w:val="28"/>
        </w:rPr>
        <w:t xml:space="preserve"> общество в плане здравого отношения к браку и семье.</w:t>
      </w:r>
    </w:p>
    <w:p w:rsidR="00EB1F64" w:rsidRPr="00E0794F" w:rsidRDefault="00EB1F64" w:rsidP="00EB1F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Кафедры православной культуры и литературы в библиотеках стали местом, где читатели имеют возможность посещать интересные мероприятия и тематические выставки, знакомятся с духовной литературой, с </w:t>
      </w:r>
      <w:r w:rsidR="00EE43CA" w:rsidRPr="00E0794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культурными традициями</w:t>
      </w:r>
      <w:r w:rsidRPr="00E0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 России, становясь ближе к истокам </w:t>
      </w:r>
      <w:r w:rsidR="00EE43CA" w:rsidRPr="00E0794F">
        <w:rPr>
          <w:rFonts w:ascii="Times New Roman" w:hAnsi="Times New Roman" w:cs="Times New Roman"/>
          <w:color w:val="000000" w:themeColor="text1"/>
          <w:sz w:val="28"/>
          <w:szCs w:val="28"/>
        </w:rPr>
        <w:t>духовности, изучают свою</w:t>
      </w:r>
      <w:r w:rsidRPr="00E0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историю.</w:t>
      </w:r>
    </w:p>
    <w:p w:rsidR="00AE1A96" w:rsidRDefault="00EB1F64" w:rsidP="00EB1F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94F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Разнообразная религиозная литература, электронные информационные ресурсы позволяют получить ответы на любые вопросы, связанные с религией.</w:t>
      </w:r>
      <w:r w:rsidR="00AE1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6A9D" w:rsidRDefault="000E6A9D" w:rsidP="00AE1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</w:p>
    <w:p w:rsidR="00EB1F64" w:rsidRPr="00E0794F" w:rsidRDefault="00AE1A96" w:rsidP="00AE1A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Ссылки</w:t>
      </w:r>
      <w:r w:rsidR="0025139B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 xml:space="preserve"> на ресурсы</w:t>
      </w:r>
      <w:r w:rsidRPr="007B25A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 которые могут стать полезными:</w:t>
      </w:r>
      <w:r w:rsidR="00EB1F64" w:rsidRPr="00E0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1A96" w:rsidRPr="00AE1A96" w:rsidRDefault="00AE1A96" w:rsidP="004517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1A96">
        <w:rPr>
          <w:rFonts w:ascii="Times New Roman" w:hAnsi="Times New Roman" w:cs="Times New Roman"/>
          <w:sz w:val="28"/>
          <w:szCs w:val="28"/>
        </w:rPr>
        <w:t>Валюченко</w:t>
      </w:r>
      <w:proofErr w:type="spellEnd"/>
      <w:r w:rsidR="00CB4C02">
        <w:rPr>
          <w:rFonts w:ascii="Times New Roman" w:hAnsi="Times New Roman" w:cs="Times New Roman"/>
          <w:sz w:val="28"/>
          <w:szCs w:val="28"/>
        </w:rPr>
        <w:t>,</w:t>
      </w:r>
      <w:r w:rsidRPr="00AE1A96">
        <w:rPr>
          <w:rFonts w:ascii="Times New Roman" w:hAnsi="Times New Roman" w:cs="Times New Roman"/>
          <w:sz w:val="28"/>
          <w:szCs w:val="28"/>
        </w:rPr>
        <w:t xml:space="preserve"> В.</w:t>
      </w:r>
      <w:r w:rsidR="00EE43CA">
        <w:rPr>
          <w:rFonts w:ascii="Times New Roman" w:hAnsi="Times New Roman" w:cs="Times New Roman"/>
          <w:sz w:val="28"/>
          <w:szCs w:val="28"/>
        </w:rPr>
        <w:t xml:space="preserve"> </w:t>
      </w:r>
      <w:r w:rsidRPr="00AE1A96">
        <w:rPr>
          <w:rFonts w:ascii="Times New Roman" w:hAnsi="Times New Roman" w:cs="Times New Roman"/>
          <w:sz w:val="28"/>
          <w:szCs w:val="28"/>
        </w:rPr>
        <w:t xml:space="preserve">В. Сборник статей: </w:t>
      </w:r>
      <w:r w:rsidR="00EE43CA">
        <w:rPr>
          <w:rFonts w:ascii="Times New Roman" w:hAnsi="Times New Roman" w:cs="Times New Roman"/>
          <w:sz w:val="28"/>
          <w:szCs w:val="28"/>
        </w:rPr>
        <w:t>«</w:t>
      </w:r>
      <w:r w:rsidRPr="00AE1A96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EE43CA" w:rsidRPr="00AE1A96">
        <w:rPr>
          <w:rFonts w:ascii="Times New Roman" w:hAnsi="Times New Roman" w:cs="Times New Roman"/>
          <w:sz w:val="28"/>
          <w:szCs w:val="28"/>
        </w:rPr>
        <w:t>традиционных</w:t>
      </w:r>
      <w:r w:rsidRPr="00AE1A96">
        <w:rPr>
          <w:rFonts w:ascii="Times New Roman" w:hAnsi="Times New Roman" w:cs="Times New Roman"/>
          <w:sz w:val="28"/>
          <w:szCs w:val="28"/>
        </w:rPr>
        <w:t xml:space="preserve"> семейных ценностей и роль православия в решении данного вопроса</w:t>
      </w:r>
      <w:r w:rsidR="00EE43CA">
        <w:rPr>
          <w:rFonts w:ascii="Times New Roman" w:hAnsi="Times New Roman" w:cs="Times New Roman"/>
          <w:sz w:val="28"/>
          <w:szCs w:val="28"/>
        </w:rPr>
        <w:t>»</w:t>
      </w:r>
      <w:r w:rsidRPr="00AE1A96">
        <w:rPr>
          <w:rFonts w:ascii="Times New Roman" w:hAnsi="Times New Roman" w:cs="Times New Roman"/>
          <w:sz w:val="28"/>
          <w:szCs w:val="28"/>
        </w:rPr>
        <w:t xml:space="preserve"> М.,</w:t>
      </w:r>
      <w:r w:rsidR="00EE43CA">
        <w:rPr>
          <w:rFonts w:ascii="Times New Roman" w:hAnsi="Times New Roman" w:cs="Times New Roman"/>
          <w:sz w:val="28"/>
          <w:szCs w:val="28"/>
        </w:rPr>
        <w:t xml:space="preserve"> </w:t>
      </w:r>
      <w:r w:rsidRPr="00AE1A9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39B"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5139B"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139B"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8C4AE4">
          <w:rPr>
            <w:rStyle w:val="a9"/>
            <w:rFonts w:ascii="Times New Roman" w:hAnsi="Times New Roman" w:cs="Times New Roman"/>
            <w:sz w:val="28"/>
            <w:szCs w:val="28"/>
          </w:rPr>
          <w:t>https://nsportal.ru/vuz/filosofskie-nauki/library/2014/11/05/problemnaya-statya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22.12.2022)</w:t>
      </w:r>
      <w:r w:rsidR="00EE43CA">
        <w:rPr>
          <w:rFonts w:ascii="Times New Roman" w:hAnsi="Times New Roman" w:cs="Times New Roman"/>
          <w:sz w:val="28"/>
          <w:szCs w:val="28"/>
        </w:rPr>
        <w:t>.</w:t>
      </w:r>
    </w:p>
    <w:p w:rsidR="00DA583A" w:rsidRPr="004517BF" w:rsidRDefault="00AE1A96" w:rsidP="0045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«Роль православной церкви в формировании семейных ценностей современного общества». </w:t>
      </w:r>
      <w:r w:rsidR="0025139B"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5139B"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139B"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49" w:history="1">
        <w:r w:rsidRPr="004517BF">
          <w:rPr>
            <w:rStyle w:val="a9"/>
            <w:rFonts w:ascii="Times New Roman" w:hAnsi="Times New Roman" w:cs="Times New Roman"/>
            <w:sz w:val="28"/>
            <w:szCs w:val="28"/>
          </w:rPr>
          <w:t>https://vk.com/wall-177068353_43</w:t>
        </w:r>
      </w:hyperlink>
      <w:r w:rsidRPr="004517BF">
        <w:rPr>
          <w:rFonts w:ascii="Times New Roman" w:hAnsi="Times New Roman" w:cs="Times New Roman"/>
          <w:sz w:val="28"/>
          <w:szCs w:val="28"/>
        </w:rPr>
        <w:t xml:space="preserve"> (дата обращения 22.12.2023).</w:t>
      </w:r>
    </w:p>
    <w:p w:rsidR="004517BF" w:rsidRPr="004517BF" w:rsidRDefault="004517BF" w:rsidP="004517BF">
      <w:pPr>
        <w:shd w:val="clear" w:color="auto" w:fill="FFFFFF"/>
        <w:spacing w:after="0" w:line="240" w:lineRule="auto"/>
        <w:ind w:firstLine="709"/>
        <w:outlineLvl w:val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4517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Роль религии в укреплении института семьи и семейных ценностей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</w:t>
      </w:r>
      <w:r w:rsidR="0025139B" w:rsidRPr="00A9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5139B"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139B" w:rsidRPr="00A94D61">
        <w:rPr>
          <w:rFonts w:ascii="Times New Roman" w:hAnsi="Times New Roman" w:cs="Times New Roman"/>
          <w:sz w:val="28"/>
          <w:szCs w:val="28"/>
        </w:rPr>
        <w:t xml:space="preserve"> электронный // URL: </w:t>
      </w:r>
      <w:hyperlink r:id="rId50" w:history="1">
        <w:r w:rsidRPr="008C4AE4">
          <w:rPr>
            <w:rStyle w:val="a9"/>
            <w:rFonts w:ascii="Times New Roman" w:hAnsi="Times New Roman" w:cs="Times New Roman"/>
            <w:sz w:val="28"/>
            <w:szCs w:val="28"/>
          </w:rPr>
          <w:t>https://www.orthedu.ru/news/2270-10.html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22.11.2023)</w:t>
      </w:r>
      <w:r w:rsidR="003D0330">
        <w:rPr>
          <w:rFonts w:ascii="Times New Roman" w:hAnsi="Times New Roman" w:cs="Times New Roman"/>
          <w:sz w:val="28"/>
          <w:szCs w:val="28"/>
        </w:rPr>
        <w:t>.</w:t>
      </w:r>
    </w:p>
    <w:p w:rsidR="00F44956" w:rsidRDefault="00F44956" w:rsidP="00F4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C02" w:rsidRDefault="00CB4C02" w:rsidP="00811B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br w:type="page"/>
      </w:r>
    </w:p>
    <w:p w:rsidR="00F44956" w:rsidRPr="008126BB" w:rsidRDefault="0025139B" w:rsidP="00811B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lastRenderedPageBreak/>
        <w:t>Заключение</w:t>
      </w:r>
    </w:p>
    <w:p w:rsidR="00CB4C02" w:rsidRDefault="00CB4C02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B0" w:rsidRPr="00930CB0" w:rsidRDefault="00930CB0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B0">
        <w:rPr>
          <w:rFonts w:ascii="Times New Roman" w:hAnsi="Times New Roman" w:cs="Times New Roman"/>
          <w:sz w:val="28"/>
          <w:szCs w:val="28"/>
        </w:rPr>
        <w:t>В заключени</w:t>
      </w:r>
      <w:r w:rsidR="003D0330">
        <w:rPr>
          <w:rFonts w:ascii="Times New Roman" w:hAnsi="Times New Roman" w:cs="Times New Roman"/>
          <w:sz w:val="28"/>
          <w:szCs w:val="28"/>
        </w:rPr>
        <w:t>е</w:t>
      </w:r>
      <w:r w:rsidRPr="00930CB0">
        <w:rPr>
          <w:rFonts w:ascii="Times New Roman" w:hAnsi="Times New Roman" w:cs="Times New Roman"/>
          <w:sz w:val="28"/>
          <w:szCs w:val="28"/>
        </w:rPr>
        <w:t xml:space="preserve"> хочется отметить, что библиотеки играют важную роль в сохранении и передаче семейных ценностей. Они являются не только местом, где можно взять книгу для чтения, но и пространством для общения, обучения и развития.</w:t>
      </w:r>
    </w:p>
    <w:p w:rsidR="00930CB0" w:rsidRPr="00930CB0" w:rsidRDefault="00930CB0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B0">
        <w:rPr>
          <w:rFonts w:ascii="Times New Roman" w:hAnsi="Times New Roman" w:cs="Times New Roman"/>
          <w:sz w:val="28"/>
          <w:szCs w:val="28"/>
        </w:rPr>
        <w:t xml:space="preserve">Год семьи </w:t>
      </w:r>
      <w:r w:rsidR="003D0330">
        <w:rPr>
          <w:rFonts w:ascii="Times New Roman" w:hAnsi="Times New Roman" w:cs="Times New Roman"/>
          <w:sz w:val="28"/>
          <w:szCs w:val="28"/>
        </w:rPr>
        <w:t>–</w:t>
      </w:r>
      <w:r w:rsidRPr="00930CB0">
        <w:rPr>
          <w:rFonts w:ascii="Times New Roman" w:hAnsi="Times New Roman" w:cs="Times New Roman"/>
          <w:sz w:val="28"/>
          <w:szCs w:val="28"/>
        </w:rPr>
        <w:t xml:space="preserve"> это прекрасная возможность для библиотек активизировать свою работу по поддержке и укреплению семейных отношений. Важно продолжать создавать условия для совместного времяпровождения родителей и детей, организовывать мероприятия, направленные на укрепление семейных уз и развитие взаимопонимания.</w:t>
      </w:r>
    </w:p>
    <w:p w:rsidR="00A94D61" w:rsidRDefault="00930CB0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B0">
        <w:rPr>
          <w:rFonts w:ascii="Times New Roman" w:hAnsi="Times New Roman" w:cs="Times New Roman"/>
          <w:sz w:val="28"/>
          <w:szCs w:val="28"/>
        </w:rPr>
        <w:t xml:space="preserve">Библиотеки должны стать центрами притяжения для семей, где каждый найдет занятие по душе. </w:t>
      </w:r>
    </w:p>
    <w:p w:rsidR="00930CB0" w:rsidRPr="00930CB0" w:rsidRDefault="00930CB0" w:rsidP="0093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B0">
        <w:rPr>
          <w:rFonts w:ascii="Times New Roman" w:hAnsi="Times New Roman" w:cs="Times New Roman"/>
          <w:sz w:val="28"/>
          <w:szCs w:val="28"/>
        </w:rPr>
        <w:t xml:space="preserve">В год семьи мы призываем библиотеки продолжать свою важную работу по сохранению и развитию семейных традиций, а также привлекать к этому процессу новых участников и сторонников. Вместе мы сможем сделать мир лучше и добрее, ведь семья </w:t>
      </w:r>
      <w:r w:rsidR="003D0330">
        <w:rPr>
          <w:rFonts w:ascii="Times New Roman" w:hAnsi="Times New Roman" w:cs="Times New Roman"/>
          <w:sz w:val="28"/>
          <w:szCs w:val="28"/>
        </w:rPr>
        <w:t>–</w:t>
      </w:r>
      <w:r w:rsidRPr="00930CB0">
        <w:rPr>
          <w:rFonts w:ascii="Times New Roman" w:hAnsi="Times New Roman" w:cs="Times New Roman"/>
          <w:sz w:val="28"/>
          <w:szCs w:val="28"/>
        </w:rPr>
        <w:t xml:space="preserve"> это основа нашего общества.</w:t>
      </w:r>
    </w:p>
    <w:p w:rsidR="00FE3CFA" w:rsidRDefault="00FE3CFA" w:rsidP="00930CB0">
      <w:pPr>
        <w:rPr>
          <w:rFonts w:ascii="Times New Roman" w:hAnsi="Times New Roman" w:cs="Times New Roman"/>
          <w:sz w:val="28"/>
          <w:szCs w:val="28"/>
        </w:rPr>
      </w:pPr>
    </w:p>
    <w:p w:rsidR="008126BB" w:rsidRDefault="002713C4" w:rsidP="008126BB">
      <w:pPr>
        <w:shd w:val="clear" w:color="auto" w:fill="FFFFFF" w:themeFill="background1"/>
        <w:tabs>
          <w:tab w:val="left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 xml:space="preserve">Сайты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,</w:t>
      </w:r>
      <w:r w:rsidR="00F44956" w:rsidRPr="0053049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 xml:space="preserve"> которые окажут помощь в подготовке мероприятий </w:t>
      </w:r>
      <w:r w:rsidR="008126BB" w:rsidRPr="008126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по популяризации государственной политики в сфере защиты с</w:t>
      </w:r>
      <w:r w:rsidR="008126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 xml:space="preserve">емьи и сохранения </w:t>
      </w:r>
      <w:r w:rsidR="00C148A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>традиционных семейных</w:t>
      </w:r>
      <w:r w:rsidR="008126BB" w:rsidRPr="008126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  <w:t xml:space="preserve"> ценностей</w:t>
      </w:r>
    </w:p>
    <w:p w:rsidR="00FE7AAF" w:rsidRPr="008126BB" w:rsidRDefault="00FE7AAF" w:rsidP="008126BB">
      <w:pPr>
        <w:shd w:val="clear" w:color="auto" w:fill="FFFFFF" w:themeFill="background1"/>
        <w:tabs>
          <w:tab w:val="left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rgbClr w14:val="A94543"/>
            </w14:contourClr>
          </w14:props3d>
        </w:rPr>
      </w:pP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61">
        <w:rPr>
          <w:rFonts w:ascii="Times New Roman" w:hAnsi="Times New Roman" w:cs="Times New Roman"/>
          <w:sz w:val="28"/>
          <w:szCs w:val="28"/>
        </w:rPr>
        <w:t>Библиотека и семья: инновац</w:t>
      </w:r>
      <w:r>
        <w:rPr>
          <w:rFonts w:ascii="Times New Roman" w:hAnsi="Times New Roman" w:cs="Times New Roman"/>
          <w:sz w:val="28"/>
          <w:szCs w:val="28"/>
        </w:rPr>
        <w:t xml:space="preserve">ионные формы и методы работы. 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</w:t>
      </w:r>
      <w:r w:rsidRPr="00F723A5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033695">
          <w:rPr>
            <w:rStyle w:val="a9"/>
            <w:rFonts w:ascii="Times New Roman" w:hAnsi="Times New Roman" w:cs="Times New Roman"/>
            <w:sz w:val="28"/>
            <w:szCs w:val="28"/>
          </w:rPr>
          <w:t>https://lyl.su/oAT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BF">
        <w:rPr>
          <w:rFonts w:ascii="Times New Roman" w:hAnsi="Times New Roman" w:cs="Times New Roman"/>
          <w:sz w:val="28"/>
          <w:szCs w:val="28"/>
        </w:rPr>
        <w:t>(дата обращения 22.12.2023).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61">
        <w:rPr>
          <w:rFonts w:ascii="Times New Roman" w:hAnsi="Times New Roman" w:cs="Times New Roman"/>
          <w:sz w:val="28"/>
          <w:szCs w:val="28"/>
        </w:rPr>
        <w:t>Библиотека и семья ХХІ века: це</w:t>
      </w:r>
      <w:r>
        <w:rPr>
          <w:rFonts w:ascii="Times New Roman" w:hAnsi="Times New Roman" w:cs="Times New Roman"/>
          <w:sz w:val="28"/>
          <w:szCs w:val="28"/>
        </w:rPr>
        <w:t xml:space="preserve">нности, интересы, перспективы. </w:t>
      </w:r>
      <w:r w:rsidRPr="00A9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</w:t>
      </w:r>
      <w:r w:rsidRPr="00F723A5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A94D61">
          <w:rPr>
            <w:rStyle w:val="a9"/>
            <w:rFonts w:ascii="Times New Roman" w:hAnsi="Times New Roman" w:cs="Times New Roman"/>
            <w:sz w:val="28"/>
            <w:szCs w:val="28"/>
          </w:rPr>
          <w:t>http://www.mgounb.ru/pablik/bis/files/assets/common/downloads/publication.pdf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BF">
        <w:rPr>
          <w:rFonts w:ascii="Times New Roman" w:hAnsi="Times New Roman" w:cs="Times New Roman"/>
          <w:sz w:val="28"/>
          <w:szCs w:val="28"/>
        </w:rPr>
        <w:t>(дата обращения 22.12.2023).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3B3">
        <w:rPr>
          <w:rStyle w:val="a9"/>
          <w:rFonts w:ascii="Times New Roman" w:hAnsi="Times New Roman" w:cs="Times New Roman"/>
          <w:sz w:val="28"/>
          <w:szCs w:val="28"/>
          <w:u w:val="none"/>
        </w:rPr>
        <w:t>ВСЁБЕРЕМЕННЫМ.РФ</w:t>
      </w:r>
      <w:r w:rsidRPr="007333B3"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</w:t>
      </w:r>
      <w:r w:rsidRPr="00BC15F9">
        <w:rPr>
          <w:rFonts w:ascii="Times New Roman" w:hAnsi="Times New Roman" w:cs="Times New Roman"/>
          <w:sz w:val="28"/>
          <w:szCs w:val="28"/>
        </w:rPr>
        <w:t xml:space="preserve">– URL: </w:t>
      </w:r>
      <w:r w:rsidRPr="007333B3">
        <w:rPr>
          <w:rStyle w:val="a9"/>
          <w:rFonts w:ascii="Times New Roman" w:hAnsi="Times New Roman" w:cs="Times New Roman"/>
          <w:sz w:val="28"/>
          <w:szCs w:val="28"/>
        </w:rPr>
        <w:t>https://всёбеременным.рф/</w:t>
      </w:r>
      <w:r w:rsidRPr="00BC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27</w:t>
      </w:r>
      <w:r w:rsidRPr="00BC15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5F9">
        <w:rPr>
          <w:rFonts w:ascii="Times New Roman" w:hAnsi="Times New Roman" w:cs="Times New Roman"/>
          <w:sz w:val="28"/>
          <w:szCs w:val="28"/>
        </w:rPr>
        <w:t xml:space="preserve">.2023). – </w:t>
      </w:r>
      <w:proofErr w:type="gramStart"/>
      <w:r w:rsidRPr="00BC15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15F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A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Год семьи – 2024</w:t>
      </w:r>
      <w:r w:rsidRPr="00A94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</w:t>
      </w:r>
      <w:r w:rsidRPr="00F723A5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033695">
          <w:rPr>
            <w:rStyle w:val="a9"/>
            <w:rFonts w:ascii="Times New Roman" w:hAnsi="Times New Roman" w:cs="Times New Roman"/>
            <w:sz w:val="28"/>
            <w:szCs w:val="28"/>
          </w:rPr>
          <w:t>https://vk.com/club223726623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BF">
        <w:rPr>
          <w:rFonts w:ascii="Times New Roman" w:hAnsi="Times New Roman" w:cs="Times New Roman"/>
          <w:sz w:val="28"/>
          <w:szCs w:val="28"/>
        </w:rPr>
        <w:t>(дата обращения 22.12.2023).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61">
        <w:rPr>
          <w:rFonts w:ascii="Times New Roman" w:hAnsi="Times New Roman" w:cs="Times New Roman"/>
          <w:sz w:val="28"/>
          <w:szCs w:val="28"/>
        </w:rPr>
        <w:t>Лауреат Премии Рунета 2005 года</w:t>
      </w:r>
      <w:r w:rsidRPr="00BC15F9">
        <w:rPr>
          <w:rFonts w:ascii="Times New Roman" w:hAnsi="Times New Roman" w:cs="Times New Roman"/>
          <w:sz w:val="28"/>
          <w:szCs w:val="28"/>
        </w:rPr>
        <w:t xml:space="preserve"> [</w:t>
      </w:r>
      <w:r w:rsidRPr="00A94D61">
        <w:rPr>
          <w:rFonts w:ascii="Times New Roman" w:hAnsi="Times New Roman" w:cs="Times New Roman"/>
          <w:sz w:val="28"/>
          <w:szCs w:val="28"/>
        </w:rPr>
        <w:t>интернет-портал, посвящённый вопросам семьи</w:t>
      </w:r>
      <w:r w:rsidRPr="00BC15F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 </w:t>
      </w:r>
      <w:r w:rsidRPr="00BC15F9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4" w:history="1">
        <w:proofErr w:type="gramStart"/>
        <w:r w:rsidRPr="00A94D61">
          <w:rPr>
            <w:rStyle w:val="a9"/>
            <w:rFonts w:ascii="Times New Roman" w:hAnsi="Times New Roman" w:cs="Times New Roman"/>
            <w:sz w:val="28"/>
            <w:szCs w:val="28"/>
          </w:rPr>
          <w:t>https://www.7ya.ru/</w:t>
        </w:r>
      </w:hyperlink>
      <w:r w:rsidRPr="00A94D61">
        <w:rPr>
          <w:rFonts w:ascii="Times New Roman" w:hAnsi="Times New Roman" w:cs="Times New Roman"/>
          <w:sz w:val="28"/>
          <w:szCs w:val="28"/>
        </w:rPr>
        <w:t> </w:t>
      </w:r>
      <w:r w:rsidRPr="00BC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обращения: 18</w:t>
      </w:r>
      <w:r w:rsidRPr="00BC15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5F9">
        <w:rPr>
          <w:rFonts w:ascii="Times New Roman" w:hAnsi="Times New Roman" w:cs="Times New Roman"/>
          <w:sz w:val="28"/>
          <w:szCs w:val="28"/>
        </w:rPr>
        <w:t xml:space="preserve">.2023). – </w:t>
      </w:r>
      <w:proofErr w:type="gramStart"/>
      <w:r w:rsidRPr="00BC15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15F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8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МAAМ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6338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RU: </w:t>
      </w:r>
      <w:r w:rsidRPr="0026338F">
        <w:rPr>
          <w:rFonts w:ascii="Times New Roman" w:hAnsi="Times New Roman" w:cs="Times New Roman"/>
          <w:sz w:val="28"/>
          <w:szCs w:val="28"/>
        </w:rPr>
        <w:t>[международный образовательный портал</w:t>
      </w:r>
      <w:proofErr w:type="gramStart"/>
      <w:r w:rsidRPr="0026338F">
        <w:rPr>
          <w:rFonts w:ascii="Times New Roman" w:hAnsi="Times New Roman" w:cs="Times New Roman"/>
          <w:sz w:val="28"/>
          <w:szCs w:val="28"/>
        </w:rPr>
        <w:t>]</w:t>
      </w:r>
      <w:r w:rsidRPr="0026338F"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</w:t>
      </w:r>
      <w:r w:rsidRPr="00BC15F9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5" w:history="1">
        <w:r w:rsidRPr="0026338F">
          <w:rPr>
            <w:rStyle w:val="a9"/>
            <w:rFonts w:ascii="Times New Roman" w:hAnsi="Times New Roman" w:cs="Times New Roman"/>
            <w:sz w:val="28"/>
            <w:szCs w:val="28"/>
          </w:rPr>
          <w:t>https://www.maam.ru/</w:t>
        </w:r>
      </w:hyperlink>
      <w:r w:rsidRPr="00BC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27</w:t>
      </w:r>
      <w:r w:rsidRPr="00BC15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5F9">
        <w:rPr>
          <w:rFonts w:ascii="Times New Roman" w:hAnsi="Times New Roman" w:cs="Times New Roman"/>
          <w:sz w:val="28"/>
          <w:szCs w:val="28"/>
        </w:rPr>
        <w:t xml:space="preserve">.2023). – </w:t>
      </w:r>
      <w:proofErr w:type="gramStart"/>
      <w:r w:rsidRPr="00BC15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15F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911300">
        <w:rPr>
          <w:rFonts w:ascii="Times New Roman" w:hAnsi="Times New Roman" w:cs="Times New Roman"/>
          <w:sz w:val="28"/>
          <w:szCs w:val="28"/>
        </w:rPr>
        <w:t xml:space="preserve">Моя семья: официальный сайт. – URL: </w:t>
      </w:r>
      <w:hyperlink r:id="rId56" w:history="1">
        <w:proofErr w:type="gramStart"/>
        <w:r w:rsidRPr="00911300">
          <w:rPr>
            <w:rStyle w:val="a9"/>
            <w:rFonts w:ascii="Times New Roman" w:hAnsi="Times New Roman" w:cs="Times New Roman"/>
            <w:sz w:val="28"/>
            <w:szCs w:val="28"/>
          </w:rPr>
          <w:t>http://moya-semya.ru/</w:t>
        </w:r>
      </w:hyperlink>
      <w:r w:rsidRPr="00911300">
        <w:rPr>
          <w:rFonts w:ascii="Times New Roman" w:hAnsi="Times New Roman" w:cs="Times New Roman"/>
          <w:sz w:val="28"/>
          <w:szCs w:val="28"/>
        </w:rPr>
        <w:t>  (</w:t>
      </w:r>
      <w:proofErr w:type="gramEnd"/>
      <w:r w:rsidRPr="00911300">
        <w:rPr>
          <w:rFonts w:ascii="Times New Roman" w:hAnsi="Times New Roman" w:cs="Times New Roman"/>
          <w:sz w:val="28"/>
          <w:szCs w:val="28"/>
        </w:rPr>
        <w:t>дата обращения 22.12.2023).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91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61">
        <w:rPr>
          <w:rFonts w:ascii="Times New Roman" w:hAnsi="Times New Roman" w:cs="Times New Roman"/>
          <w:sz w:val="28"/>
          <w:szCs w:val="28"/>
        </w:rPr>
        <w:t xml:space="preserve">Островок семейного чтения: методические рекомендации в помощь работе библиотек по сохранению семейных ценностей и ответственного </w:t>
      </w:r>
      <w:proofErr w:type="spellStart"/>
      <w:r w:rsidRPr="00A94D6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A94D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</w:t>
      </w:r>
      <w:r w:rsidRPr="00F723A5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A94D61">
          <w:rPr>
            <w:rStyle w:val="a9"/>
            <w:rFonts w:ascii="Times New Roman" w:hAnsi="Times New Roman" w:cs="Times New Roman"/>
            <w:sz w:val="28"/>
            <w:szCs w:val="28"/>
          </w:rPr>
          <w:t>https://www.dzerlib.by/News/Read?articleId=3518</w:t>
        </w:r>
      </w:hyperlink>
      <w:r w:rsidRPr="00A94D61">
        <w:rPr>
          <w:rFonts w:ascii="Times New Roman" w:hAnsi="Times New Roman" w:cs="Times New Roman"/>
          <w:sz w:val="28"/>
          <w:szCs w:val="28"/>
        </w:rPr>
        <w:t xml:space="preserve"> </w:t>
      </w:r>
      <w:r w:rsidRPr="004517BF">
        <w:rPr>
          <w:rFonts w:ascii="Times New Roman" w:hAnsi="Times New Roman" w:cs="Times New Roman"/>
          <w:sz w:val="28"/>
          <w:szCs w:val="28"/>
        </w:rPr>
        <w:t>(дата обращения 22.12.2023).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0F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Праздник на</w:t>
      </w:r>
      <w:proofErr w:type="gramStart"/>
      <w:r w:rsidRPr="00A240F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…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сайт. </w:t>
      </w:r>
      <w:r w:rsidRPr="00BC15F9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58" w:history="1">
        <w:r w:rsidRPr="0026338F">
          <w:rPr>
            <w:rStyle w:val="a9"/>
            <w:rFonts w:ascii="Times New Roman" w:hAnsi="Times New Roman" w:cs="Times New Roman"/>
            <w:sz w:val="28"/>
            <w:szCs w:val="28"/>
          </w:rPr>
          <w:t>https://prazdnikna.ru/</w:t>
        </w:r>
      </w:hyperlink>
      <w:r w:rsidRPr="00BC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27</w:t>
      </w:r>
      <w:r w:rsidRPr="00BC15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5F9">
        <w:rPr>
          <w:rFonts w:ascii="Times New Roman" w:hAnsi="Times New Roman" w:cs="Times New Roman"/>
          <w:sz w:val="28"/>
          <w:szCs w:val="28"/>
        </w:rPr>
        <w:t xml:space="preserve">.2023). – </w:t>
      </w:r>
      <w:proofErr w:type="gramStart"/>
      <w:r w:rsidRPr="00BC15F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15F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11915" w:rsidRDefault="00F11915" w:rsidP="00FE7AAF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61">
        <w:rPr>
          <w:rFonts w:ascii="Times New Roman" w:hAnsi="Times New Roman" w:cs="Times New Roman"/>
          <w:sz w:val="28"/>
          <w:szCs w:val="28"/>
        </w:rPr>
        <w:t xml:space="preserve">Традиционные семейные ценности как основа формирования культуры современного общества и личности.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4D6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94D61">
        <w:rPr>
          <w:rFonts w:ascii="Times New Roman" w:hAnsi="Times New Roman" w:cs="Times New Roman"/>
          <w:sz w:val="28"/>
          <w:szCs w:val="28"/>
        </w:rPr>
        <w:t xml:space="preserve"> электронный // URL:</w:t>
      </w:r>
      <w:r w:rsidRPr="00F723A5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A94D61">
          <w:rPr>
            <w:rStyle w:val="a9"/>
            <w:rFonts w:ascii="Times New Roman" w:hAnsi="Times New Roman" w:cs="Times New Roman"/>
            <w:sz w:val="28"/>
            <w:szCs w:val="28"/>
          </w:rPr>
          <w:t>https://yamal-obr.ru/articles/tradicionnie-semeynie-cennosti-kak-osn-2/</w:t>
        </w:r>
      </w:hyperlink>
      <w:r w:rsidRPr="00A94D61">
        <w:rPr>
          <w:rFonts w:ascii="Times New Roman" w:hAnsi="Times New Roman" w:cs="Times New Roman"/>
          <w:sz w:val="28"/>
          <w:szCs w:val="28"/>
        </w:rPr>
        <w:t xml:space="preserve"> </w:t>
      </w:r>
      <w:r w:rsidRPr="004517BF">
        <w:rPr>
          <w:rFonts w:ascii="Times New Roman" w:hAnsi="Times New Roman" w:cs="Times New Roman"/>
          <w:sz w:val="28"/>
          <w:szCs w:val="28"/>
        </w:rPr>
        <w:t>(дата обращения 22.12.2023).</w:t>
      </w:r>
    </w:p>
    <w:p w:rsidR="00FB5EFE" w:rsidRDefault="00FB5EFE" w:rsidP="00681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5286" w:rsidRPr="00E95286" w:rsidRDefault="00E95286" w:rsidP="00E952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39B" w:rsidRDefault="00BA0F81" w:rsidP="00BA0F81">
      <w:pPr>
        <w:tabs>
          <w:tab w:val="left" w:pos="61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2BE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513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A0F81" w:rsidRPr="0025139B" w:rsidRDefault="00F22BEA" w:rsidP="0025139B">
      <w:pPr>
        <w:tabs>
          <w:tab w:val="left" w:pos="6135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A0F81" w:rsidRPr="0025139B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</w:t>
      </w:r>
      <w:r w:rsidR="00780D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A0F81" w:rsidRPr="0025139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:rsidR="00393248" w:rsidRDefault="00393248" w:rsidP="00BA0F81">
      <w:pPr>
        <w:tabs>
          <w:tab w:val="left" w:pos="613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93248" w:rsidRPr="00393248" w:rsidRDefault="00393248" w:rsidP="00393248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48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чествования серебряных юбиляров </w:t>
      </w:r>
    </w:p>
    <w:p w:rsidR="00393248" w:rsidRPr="00393248" w:rsidRDefault="0025139B" w:rsidP="00393248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(25 лет) семейной жизни</w:t>
      </w:r>
    </w:p>
    <w:p w:rsidR="00393248" w:rsidRPr="00393248" w:rsidRDefault="00393248" w:rsidP="00393248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248" w:rsidRDefault="00393248" w:rsidP="00393248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48">
        <w:rPr>
          <w:rFonts w:ascii="Times New Roman" w:eastAsia="Times New Roman" w:hAnsi="Times New Roman" w:cs="Times New Roman"/>
          <w:sz w:val="28"/>
          <w:szCs w:val="28"/>
        </w:rPr>
        <w:t xml:space="preserve">Зал празднично украшен. На мероприятии присутствуют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родные юбиляров, руководство, </w:t>
      </w:r>
      <w:r w:rsidRPr="00393248">
        <w:rPr>
          <w:rFonts w:ascii="Times New Roman" w:eastAsia="Times New Roman" w:hAnsi="Times New Roman" w:cs="Times New Roman"/>
          <w:sz w:val="28"/>
          <w:szCs w:val="28"/>
        </w:rPr>
        <w:t>почетн</w:t>
      </w:r>
      <w:r>
        <w:rPr>
          <w:rFonts w:ascii="Times New Roman" w:eastAsia="Times New Roman" w:hAnsi="Times New Roman" w:cs="Times New Roman"/>
          <w:sz w:val="28"/>
          <w:szCs w:val="28"/>
        </w:rPr>
        <w:t>ые гости праздника и приглашенные зрители.</w:t>
      </w:r>
    </w:p>
    <w:p w:rsidR="00393248" w:rsidRPr="00393248" w:rsidRDefault="00393248" w:rsidP="00393248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тематическая музыка, в зал входят юбиляры под аплодисменты зрителей, присаживаются на отведенные почетные места.</w:t>
      </w:r>
    </w:p>
    <w:p w:rsidR="00BA0F81" w:rsidRDefault="00BA0F81" w:rsidP="00393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EA" w:rsidRPr="00C21DED" w:rsidRDefault="00393248" w:rsidP="00C811F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D675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BEA" w:rsidRPr="00C21DED">
        <w:rPr>
          <w:rFonts w:ascii="Times New Roman" w:hAnsi="Times New Roman"/>
          <w:bCs/>
          <w:sz w:val="28"/>
          <w:szCs w:val="28"/>
        </w:rPr>
        <w:t>Добрый день дорогие друзья!</w:t>
      </w:r>
    </w:p>
    <w:p w:rsidR="00F22BEA" w:rsidRPr="00C21DED" w:rsidRDefault="00F22BEA" w:rsidP="00C811F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21DED">
        <w:rPr>
          <w:rFonts w:ascii="Times New Roman" w:hAnsi="Times New Roman"/>
          <w:bCs/>
          <w:sz w:val="28"/>
          <w:szCs w:val="28"/>
        </w:rPr>
        <w:t xml:space="preserve">Уважаемые </w:t>
      </w:r>
      <w:r w:rsidR="00C811FE">
        <w:rPr>
          <w:rFonts w:ascii="Times New Roman" w:hAnsi="Times New Roman"/>
          <w:bCs/>
          <w:sz w:val="28"/>
          <w:szCs w:val="28"/>
        </w:rPr>
        <w:t>____________________ и ____________________</w:t>
      </w:r>
      <w:r w:rsidRPr="00C21DED">
        <w:rPr>
          <w:rFonts w:ascii="Times New Roman" w:hAnsi="Times New Roman"/>
          <w:bCs/>
          <w:sz w:val="28"/>
          <w:szCs w:val="28"/>
        </w:rPr>
        <w:t>!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1DED">
        <w:rPr>
          <w:rFonts w:ascii="Times New Roman" w:hAnsi="Times New Roman"/>
          <w:bCs/>
          <w:sz w:val="28"/>
          <w:szCs w:val="28"/>
        </w:rPr>
        <w:t xml:space="preserve">Мы рады приветствовать вас </w:t>
      </w:r>
      <w:proofErr w:type="spellStart"/>
      <w:r w:rsidRPr="00C21DED">
        <w:rPr>
          <w:rFonts w:ascii="Times New Roman" w:hAnsi="Times New Roman"/>
          <w:bCs/>
          <w:sz w:val="28"/>
          <w:szCs w:val="28"/>
        </w:rPr>
        <w:t>в</w:t>
      </w:r>
      <w:r w:rsidR="00393248">
        <w:rPr>
          <w:rFonts w:ascii="Times New Roman" w:hAnsi="Times New Roman"/>
          <w:bCs/>
          <w:sz w:val="28"/>
          <w:szCs w:val="28"/>
        </w:rPr>
        <w:t>___________________________</w:t>
      </w:r>
      <w:r w:rsidRPr="00C21DED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C21DED">
        <w:rPr>
          <w:rFonts w:ascii="Times New Roman" w:hAnsi="Times New Roman"/>
          <w:bCs/>
          <w:sz w:val="28"/>
          <w:szCs w:val="28"/>
        </w:rPr>
        <w:t xml:space="preserve"> мероприятии, посвященном </w:t>
      </w:r>
      <w:r w:rsidRPr="00C21DED">
        <w:rPr>
          <w:rFonts w:ascii="Times New Roman" w:hAnsi="Times New Roman"/>
          <w:sz w:val="28"/>
          <w:szCs w:val="28"/>
          <w:shd w:val="clear" w:color="auto" w:fill="FFFFFF"/>
        </w:rPr>
        <w:t xml:space="preserve">25-му дню рождения вашей семьи — Серебряной свадьбе! </w:t>
      </w:r>
    </w:p>
    <w:p w:rsidR="00F22BEA" w:rsidRPr="00393248" w:rsidRDefault="00F22BEA" w:rsidP="00C8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  <w:shd w:val="clear" w:color="auto" w:fill="FFFFFF"/>
        </w:rPr>
        <w:t>Юбилей Вашей семейной жизни сегодня собрал в этом зале самых близких вам людей</w:t>
      </w:r>
      <w:r w:rsidR="00393248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r w:rsidR="00CD623F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r w:rsidR="00393248">
        <w:rPr>
          <w:rFonts w:ascii="Times New Roman" w:hAnsi="Times New Roman"/>
          <w:sz w:val="28"/>
          <w:szCs w:val="28"/>
          <w:shd w:val="clear" w:color="auto" w:fill="FFFFFF"/>
        </w:rPr>
        <w:t xml:space="preserve"> вас пришли поздравить ________________________________.</w:t>
      </w:r>
      <w:r w:rsidRPr="00C21DED">
        <w:rPr>
          <w:rFonts w:ascii="Times New Roman" w:hAnsi="Times New Roman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3932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21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недаром именно 25-ю годовщину называют серебряной, </w:t>
      </w:r>
      <w:r w:rsidR="00CD623F" w:rsidRPr="0039324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серебро</w:t>
      </w:r>
      <w:r w:rsidRPr="00393248">
        <w:rPr>
          <w:rFonts w:ascii="Times New Roman" w:hAnsi="Times New Roman" w:cs="Times New Roman"/>
          <w:sz w:val="28"/>
          <w:szCs w:val="28"/>
        </w:rPr>
        <w:t xml:space="preserve"> </w:t>
      </w:r>
      <w:r w:rsidR="00CD623F">
        <w:rPr>
          <w:rFonts w:ascii="Times New Roman" w:hAnsi="Times New Roman" w:cs="Times New Roman"/>
          <w:sz w:val="28"/>
          <w:szCs w:val="28"/>
        </w:rPr>
        <w:t>–</w:t>
      </w:r>
      <w:r w:rsidRPr="00393248">
        <w:rPr>
          <w:rFonts w:ascii="Times New Roman" w:hAnsi="Times New Roman" w:cs="Times New Roman"/>
          <w:sz w:val="28"/>
          <w:szCs w:val="28"/>
        </w:rPr>
        <w:t xml:space="preserve"> благородный, прочный, но пластичный при нагревании металл. Точно такой же и ваш </w:t>
      </w:r>
      <w:r w:rsidR="00CD623F" w:rsidRPr="00393248">
        <w:rPr>
          <w:rFonts w:ascii="Times New Roman" w:hAnsi="Times New Roman" w:cs="Times New Roman"/>
          <w:sz w:val="28"/>
          <w:szCs w:val="28"/>
        </w:rPr>
        <w:t xml:space="preserve">союз </w:t>
      </w:r>
      <w:r w:rsidR="00CD623F">
        <w:rPr>
          <w:rFonts w:ascii="Times New Roman" w:hAnsi="Times New Roman" w:cs="Times New Roman"/>
          <w:sz w:val="28"/>
          <w:szCs w:val="28"/>
        </w:rPr>
        <w:t>–</w:t>
      </w:r>
      <w:r w:rsidRPr="00393248">
        <w:rPr>
          <w:rFonts w:ascii="Times New Roman" w:hAnsi="Times New Roman" w:cs="Times New Roman"/>
          <w:sz w:val="28"/>
          <w:szCs w:val="28"/>
        </w:rPr>
        <w:t xml:space="preserve"> он крепкий, но именно благодаря гибкости каждого из вас. 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1DED">
        <w:rPr>
          <w:rFonts w:ascii="Times New Roman" w:hAnsi="Times New Roman"/>
          <w:sz w:val="28"/>
          <w:szCs w:val="28"/>
          <w:shd w:val="clear" w:color="auto" w:fill="FFFFFF"/>
        </w:rPr>
        <w:t>Счастливые супруги точно знают, насколько глубока их взаимная любовь. И пусть некоторые не верят, что после стольких лет вместе у семейной пары могут остаться нежные чувства, стаж совместной жизни доказывает, что выбор, который был сделан когда-то в молодости, истинно верный.</w:t>
      </w:r>
    </w:p>
    <w:p w:rsidR="00F22BEA" w:rsidRPr="00393248" w:rsidRDefault="00F22BEA" w:rsidP="00C8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 xml:space="preserve">25 лет – это огромный срок для истории страны, для жизни обычного человека, для выдержки вина, но вот если говорить о человеческих отношениях, то это период, который в силах прожить вместе не каждая пара. Но перед нами пример того, что всё возможно, и даже узнав все положительные и отрицательные стороны друг друга, </w:t>
      </w:r>
      <w:proofErr w:type="gramStart"/>
      <w:r w:rsidR="00FE701C" w:rsidRPr="00393248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393248">
        <w:rPr>
          <w:rFonts w:ascii="Times New Roman" w:hAnsi="Times New Roman" w:cs="Times New Roman"/>
          <w:sz w:val="28"/>
          <w:szCs w:val="28"/>
        </w:rPr>
        <w:t xml:space="preserve"> как и раньше любить! 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У каждой влюблённой пары своя единственная и неповторимая история любви…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Любовь не купишь по заказу…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Не выберешь на вкус и цвет…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К одним она приходит сразу…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К другим – через десятки лет…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Одна горит… Другая тлеет…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Да, скажем прямо, не тая: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«Любовь стандар</w:t>
      </w:r>
      <w:r w:rsidR="00FE701C">
        <w:rPr>
          <w:rFonts w:ascii="Times New Roman" w:hAnsi="Times New Roman"/>
          <w:sz w:val="28"/>
          <w:szCs w:val="28"/>
        </w:rPr>
        <w:t>тов не имеет</w:t>
      </w:r>
      <w:proofErr w:type="gramStart"/>
      <w:r w:rsidR="00FE701C">
        <w:rPr>
          <w:rFonts w:ascii="Times New Roman" w:hAnsi="Times New Roman"/>
          <w:sz w:val="28"/>
          <w:szCs w:val="28"/>
        </w:rPr>
        <w:t>!»</w:t>
      </w:r>
      <w:r w:rsidRPr="00C21DED">
        <w:rPr>
          <w:rFonts w:ascii="Times New Roman" w:hAnsi="Times New Roman"/>
          <w:sz w:val="28"/>
          <w:szCs w:val="28"/>
        </w:rPr>
        <w:t>…</w:t>
      </w:r>
      <w:proofErr w:type="gramEnd"/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Она у каждого своя…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BEA" w:rsidRDefault="005D6754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19____</w:t>
      </w:r>
      <w:r w:rsidR="00F22BEA" w:rsidRPr="00C21DED">
        <w:rPr>
          <w:rFonts w:ascii="Times New Roman" w:hAnsi="Times New Roman"/>
          <w:sz w:val="28"/>
          <w:szCs w:val="28"/>
        </w:rPr>
        <w:t xml:space="preserve"> год. Кто-то запомнил этот </w:t>
      </w:r>
      <w:r w:rsidR="00FE701C" w:rsidRPr="00C21DED">
        <w:rPr>
          <w:rFonts w:ascii="Times New Roman" w:hAnsi="Times New Roman"/>
          <w:sz w:val="28"/>
          <w:szCs w:val="28"/>
        </w:rPr>
        <w:t>год</w:t>
      </w:r>
      <w:r w:rsidR="00FE701C">
        <w:rPr>
          <w:rFonts w:ascii="Times New Roman" w:hAnsi="Times New Roman"/>
          <w:sz w:val="28"/>
          <w:szCs w:val="28"/>
        </w:rPr>
        <w:t>,</w:t>
      </w:r>
      <w:r w:rsidR="00FE701C" w:rsidRPr="00C21DED">
        <w:rPr>
          <w:rFonts w:ascii="Times New Roman" w:hAnsi="Times New Roman"/>
          <w:sz w:val="28"/>
          <w:szCs w:val="28"/>
        </w:rPr>
        <w:t xml:space="preserve"> как</w:t>
      </w:r>
      <w:r w:rsidR="00C81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22BEA" w:rsidRPr="00C21DED">
        <w:rPr>
          <w:rFonts w:ascii="Times New Roman" w:hAnsi="Times New Roman"/>
          <w:sz w:val="28"/>
          <w:szCs w:val="28"/>
        </w:rPr>
        <w:t xml:space="preserve">, кто-то как год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F22BEA" w:rsidRPr="00C21DED">
        <w:rPr>
          <w:rFonts w:ascii="Times New Roman" w:hAnsi="Times New Roman"/>
          <w:sz w:val="28"/>
          <w:szCs w:val="28"/>
        </w:rPr>
        <w:t xml:space="preserve">, кто-то как год </w:t>
      </w:r>
      <w:r>
        <w:rPr>
          <w:rFonts w:ascii="Times New Roman" w:hAnsi="Times New Roman"/>
          <w:sz w:val="28"/>
          <w:szCs w:val="28"/>
        </w:rPr>
        <w:t>____________________</w:t>
      </w:r>
      <w:r w:rsidR="00F22BEA" w:rsidRPr="00C21DED">
        <w:rPr>
          <w:rFonts w:ascii="Times New Roman" w:hAnsi="Times New Roman"/>
          <w:sz w:val="28"/>
          <w:szCs w:val="28"/>
        </w:rPr>
        <w:t xml:space="preserve">, а для двух молодых людей это год судьбоносного знакомства. </w:t>
      </w:r>
      <w:r>
        <w:rPr>
          <w:rFonts w:ascii="Times New Roman" w:hAnsi="Times New Roman"/>
          <w:sz w:val="28"/>
          <w:szCs w:val="28"/>
        </w:rPr>
        <w:t>(Далее история семьи).</w:t>
      </w:r>
    </w:p>
    <w:p w:rsidR="00F22BEA" w:rsidRPr="005D6754" w:rsidRDefault="00F22BEA" w:rsidP="00C8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54">
        <w:rPr>
          <w:rFonts w:ascii="Times New Roman" w:hAnsi="Times New Roman" w:cs="Times New Roman"/>
          <w:sz w:val="28"/>
          <w:szCs w:val="28"/>
        </w:rPr>
        <w:lastRenderedPageBreak/>
        <w:t xml:space="preserve">Как говорил классик, «не каждая птица долетит до середины Днепра». Не каждая пара новобрачных дойдет вместе до такого торжественного дня. А вы дошли и дошли весьма успешно, не растеряв в дороге своей любви.  </w:t>
      </w:r>
    </w:p>
    <w:p w:rsidR="00F22BEA" w:rsidRPr="005D6754" w:rsidRDefault="00F22BEA" w:rsidP="00C8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54">
        <w:rPr>
          <w:rFonts w:ascii="Times New Roman" w:hAnsi="Times New Roman" w:cs="Times New Roman"/>
          <w:sz w:val="28"/>
          <w:szCs w:val="28"/>
        </w:rPr>
        <w:t>Вы </w:t>
      </w:r>
      <w:r w:rsidR="00C64F49">
        <w:rPr>
          <w:rFonts w:ascii="Times New Roman" w:hAnsi="Times New Roman" w:cs="Times New Roman"/>
          <w:sz w:val="28"/>
          <w:szCs w:val="28"/>
        </w:rPr>
        <w:t>–</w:t>
      </w:r>
      <w:r w:rsidRPr="005D6754">
        <w:rPr>
          <w:rFonts w:ascii="Times New Roman" w:hAnsi="Times New Roman" w:cs="Times New Roman"/>
          <w:sz w:val="28"/>
          <w:szCs w:val="28"/>
        </w:rPr>
        <w:t xml:space="preserve"> это тот пример для подражания, который следует уважать и ценить. 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1DED">
        <w:rPr>
          <w:rFonts w:ascii="Times New Roman" w:hAnsi="Times New Roman"/>
          <w:sz w:val="28"/>
          <w:szCs w:val="28"/>
          <w:shd w:val="clear" w:color="auto" w:fill="FFFFFF"/>
        </w:rPr>
        <w:t xml:space="preserve">Уважаемые </w:t>
      </w:r>
      <w:r w:rsidR="00C64F49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C21DED">
        <w:rPr>
          <w:rFonts w:ascii="Times New Roman" w:hAnsi="Times New Roman"/>
          <w:sz w:val="28"/>
          <w:szCs w:val="28"/>
          <w:shd w:val="clear" w:color="auto" w:fill="FFFFFF"/>
        </w:rPr>
        <w:t>биляры!</w:t>
      </w:r>
    </w:p>
    <w:p w:rsidR="00F22BEA" w:rsidRDefault="00F22BEA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Минуло 25 лет со дня государственной регистрации вашего семейного союза</w:t>
      </w:r>
      <w:r w:rsidR="00C64F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21DED">
        <w:rPr>
          <w:rFonts w:ascii="Times New Roman" w:eastAsia="Times New Roman" w:hAnsi="Times New Roman" w:cs="Times New Roman"/>
          <w:sz w:val="28"/>
          <w:szCs w:val="28"/>
        </w:rPr>
        <w:t xml:space="preserve"> сейчас я </w:t>
      </w:r>
      <w:r w:rsidRPr="00C21DED">
        <w:rPr>
          <w:rFonts w:ascii="Times New Roman" w:hAnsi="Times New Roman"/>
          <w:sz w:val="28"/>
          <w:szCs w:val="28"/>
        </w:rPr>
        <w:t>прошу вас подойти к столу регистрации и оставить свои по</w:t>
      </w:r>
      <w:r w:rsidR="005D6754">
        <w:rPr>
          <w:rFonts w:ascii="Times New Roman" w:hAnsi="Times New Roman"/>
          <w:sz w:val="28"/>
          <w:szCs w:val="28"/>
        </w:rPr>
        <w:t xml:space="preserve">дписи в Книге </w:t>
      </w:r>
      <w:r w:rsidR="00C64F49">
        <w:rPr>
          <w:rFonts w:ascii="Times New Roman" w:hAnsi="Times New Roman"/>
          <w:sz w:val="28"/>
          <w:szCs w:val="28"/>
        </w:rPr>
        <w:t>п</w:t>
      </w:r>
      <w:r w:rsidR="005D6754">
        <w:rPr>
          <w:rFonts w:ascii="Times New Roman" w:hAnsi="Times New Roman"/>
          <w:sz w:val="28"/>
          <w:szCs w:val="28"/>
        </w:rPr>
        <w:t>очётных юбиляров (или в поздравительном адресе</w:t>
      </w:r>
      <w:r w:rsidR="00C811FE">
        <w:rPr>
          <w:rFonts w:ascii="Times New Roman" w:hAnsi="Times New Roman"/>
          <w:sz w:val="28"/>
          <w:szCs w:val="28"/>
        </w:rPr>
        <w:t>, сертификате и т.</w:t>
      </w:r>
      <w:r w:rsidR="00C64F49">
        <w:rPr>
          <w:rFonts w:ascii="Times New Roman" w:hAnsi="Times New Roman"/>
          <w:sz w:val="28"/>
          <w:szCs w:val="28"/>
        </w:rPr>
        <w:t xml:space="preserve"> </w:t>
      </w:r>
      <w:r w:rsidR="00C811FE">
        <w:rPr>
          <w:rFonts w:ascii="Times New Roman" w:hAnsi="Times New Roman"/>
          <w:sz w:val="28"/>
          <w:szCs w:val="28"/>
        </w:rPr>
        <w:t>д.</w:t>
      </w:r>
      <w:r w:rsidR="005D6754">
        <w:rPr>
          <w:rFonts w:ascii="Times New Roman" w:hAnsi="Times New Roman"/>
          <w:sz w:val="28"/>
          <w:szCs w:val="28"/>
        </w:rPr>
        <w:t>).</w:t>
      </w:r>
    </w:p>
    <w:p w:rsidR="005D6754" w:rsidRPr="00C21DED" w:rsidRDefault="005D6754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тематическая музыка. Супруги по</w:t>
      </w:r>
      <w:r w:rsidR="00C64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очереди присаживаются на стул и оставляют свои подписи, позируют фотографу. Возвращаются на свои места.</w:t>
      </w:r>
    </w:p>
    <w:p w:rsidR="00F22BEA" w:rsidRDefault="005D6754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D67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BEA" w:rsidRPr="00C2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Серебро символизирует элегантность, спокойствие и чистоту, поэтому пары, прожившие столько лет вместе, отмечают серебряную свадьбу в честь своей любви и верности. В эту дату соблюдаются традиции, связанные с благородным металлом.</w:t>
      </w:r>
      <w:r w:rsidR="00F22BEA" w:rsidRPr="00C21DE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знак любви и</w:t>
      </w:r>
      <w:r w:rsidR="00F22BEA" w:rsidRPr="00C21DED">
        <w:rPr>
          <w:rFonts w:ascii="Times New Roman" w:hAnsi="Times New Roman"/>
          <w:sz w:val="28"/>
          <w:szCs w:val="28"/>
          <w:shd w:val="clear" w:color="auto" w:fill="FFFFFF"/>
        </w:rPr>
        <w:t xml:space="preserve"> верности, в знак подтверждения нерушимости Ваших семейных уз, прошу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обменяться серебряными кольцами (если обмен кольцами не предусмотрен, то возможен обмен другими подарками, по желанию).</w:t>
      </w:r>
    </w:p>
    <w:p w:rsidR="005D6754" w:rsidRPr="00C21DED" w:rsidRDefault="005D6754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Звучит тематическая музыка. Кто-то из маленьких детей</w:t>
      </w:r>
      <w:r w:rsidR="004B3217">
        <w:rPr>
          <w:rFonts w:ascii="Times New Roman" w:hAnsi="Times New Roman"/>
          <w:sz w:val="28"/>
          <w:szCs w:val="28"/>
          <w:shd w:val="clear" w:color="auto" w:fill="FFFFFF"/>
        </w:rPr>
        <w:t xml:space="preserve"> (или другой гость)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подносит супругам кольца на подушечке или блюдечке. Юбиляры обмениваются кольцами.</w:t>
      </w:r>
    </w:p>
    <w:p w:rsidR="00F22BEA" w:rsidRDefault="005D6754" w:rsidP="00C811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ВЕДУЩИЙ: </w:t>
      </w:r>
      <w:r w:rsidR="00F22BEA" w:rsidRPr="00C21DE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народе говорят, что время </w:t>
      </w:r>
      <w:r w:rsidR="00906C58">
        <w:rPr>
          <w:rFonts w:ascii="Times New Roman" w:hAnsi="Times New Roman" w:cs="Times New Roman"/>
          <w:sz w:val="28"/>
          <w:szCs w:val="28"/>
          <w:shd w:val="clear" w:color="auto" w:fill="FAFAFA"/>
        </w:rPr>
        <w:t>–</w:t>
      </w:r>
      <w:r w:rsidR="00F22BEA" w:rsidRPr="00C21DE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это песок, а песок </w:t>
      </w:r>
      <w:r w:rsidR="00906C58">
        <w:rPr>
          <w:rFonts w:ascii="Times New Roman" w:hAnsi="Times New Roman" w:cs="Times New Roman"/>
          <w:sz w:val="28"/>
          <w:szCs w:val="28"/>
          <w:shd w:val="clear" w:color="auto" w:fill="FAFAFA"/>
        </w:rPr>
        <w:t>–</w:t>
      </w:r>
      <w:r w:rsidR="00F22BEA" w:rsidRPr="00C21DE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это крупицы семейной мудрости.</w:t>
      </w:r>
      <w:r w:rsidR="00F22BEA" w:rsidRPr="00C21D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F22BEA" w:rsidRPr="00C21DED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познали радости и горести супружеской жизни. Прошли через трудности. Научились не только любить друг друга, но и уважать, принимать, иногда прощать. Ваша се</w:t>
      </w:r>
      <w:r w:rsidR="00C811FE">
        <w:rPr>
          <w:rFonts w:ascii="Times New Roman" w:hAnsi="Times New Roman" w:cs="Times New Roman"/>
          <w:sz w:val="28"/>
          <w:szCs w:val="28"/>
          <w:shd w:val="clear" w:color="auto" w:fill="FFFFFF"/>
        </w:rPr>
        <w:t>мья – это неповторимый мир, где счастлив каждый из вас.</w:t>
      </w:r>
    </w:p>
    <w:p w:rsidR="00F22BEA" w:rsidRPr="00B16328" w:rsidRDefault="00F22BEA" w:rsidP="00C81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DED">
        <w:rPr>
          <w:rFonts w:ascii="Times New Roman" w:hAnsi="Times New Roman"/>
          <w:bCs/>
          <w:sz w:val="28"/>
          <w:szCs w:val="28"/>
        </w:rPr>
        <w:t xml:space="preserve">Уважаемые </w:t>
      </w:r>
      <w:r w:rsidR="00C811FE">
        <w:rPr>
          <w:rFonts w:ascii="Times New Roman" w:hAnsi="Times New Roman"/>
          <w:bCs/>
          <w:sz w:val="28"/>
          <w:szCs w:val="28"/>
        </w:rPr>
        <w:t>_______________</w:t>
      </w:r>
      <w:r w:rsidRPr="00C21DED">
        <w:rPr>
          <w:rFonts w:ascii="Times New Roman" w:hAnsi="Times New Roman"/>
          <w:bCs/>
          <w:sz w:val="28"/>
          <w:szCs w:val="28"/>
        </w:rPr>
        <w:t xml:space="preserve"> и </w:t>
      </w:r>
      <w:r w:rsidR="00C811FE">
        <w:rPr>
          <w:rFonts w:ascii="Times New Roman" w:hAnsi="Times New Roman"/>
          <w:bCs/>
          <w:sz w:val="28"/>
          <w:szCs w:val="28"/>
        </w:rPr>
        <w:t>_____________________</w:t>
      </w:r>
      <w:r w:rsidRPr="00C21DED">
        <w:rPr>
          <w:rFonts w:ascii="Times New Roman" w:hAnsi="Times New Roman"/>
          <w:bCs/>
          <w:sz w:val="28"/>
          <w:szCs w:val="28"/>
        </w:rPr>
        <w:t>!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Примите самые добрые пожелания счастья и крепкого здоровья на долгие годы. Пусть ваши семейные достижения послужат примером молодым в умении слушать и понимать друг друга, поддерживать в трудную минуту, быть терпеливыми и мудрыми.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 xml:space="preserve">Сегодня на вашей юбилейной регистрации, присутствуют самые дорогие и близкие вам люди. </w:t>
      </w:r>
    </w:p>
    <w:p w:rsidR="00F22BEA" w:rsidRDefault="00F22BEA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Я с удовольствием приглашаю гостей поздравить вас.</w:t>
      </w:r>
    </w:p>
    <w:p w:rsidR="00C811FE" w:rsidRDefault="00C811FE" w:rsidP="00C81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подходят к юбилярам и поздравляют их, вручая цветы и подарки. Можно дать слово желающим для официального поздравления.</w:t>
      </w:r>
    </w:p>
    <w:p w:rsidR="00C811FE" w:rsidRPr="00C811FE" w:rsidRDefault="00C811FE" w:rsidP="00C8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1FE">
        <w:rPr>
          <w:rFonts w:ascii="Times New Roman" w:hAnsi="Times New Roman" w:cs="Times New Roman"/>
          <w:sz w:val="28"/>
          <w:szCs w:val="28"/>
        </w:rPr>
        <w:t xml:space="preserve">Настоящая жизнь – это гора с множеством вершин, на которую мы взбираемся, переходя то на одну вершину, то на другую. Я хочу пожелать нашим серебряным «молодоженам» решительно и смело продвигаться к следующей – золотой вершине, крепко держась за руки, с любовью в глазах. Ведь любовь является главной и основной ценностью всей нашей жизни. </w:t>
      </w:r>
    </w:p>
    <w:p w:rsidR="00C811FE" w:rsidRPr="00C811FE" w:rsidRDefault="00C811FE" w:rsidP="00C81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E">
        <w:rPr>
          <w:rFonts w:ascii="Times New Roman" w:hAnsi="Times New Roman" w:cs="Times New Roman"/>
          <w:sz w:val="28"/>
          <w:szCs w:val="28"/>
        </w:rPr>
        <w:br/>
        <w:t>Звучит финальная песня.</w:t>
      </w: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22BEA" w:rsidRPr="00C21DED" w:rsidRDefault="00F22BEA" w:rsidP="00C81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0F81" w:rsidRDefault="00BA0F81" w:rsidP="00C811FE">
      <w:pPr>
        <w:tabs>
          <w:tab w:val="left" w:pos="23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0F81" w:rsidRDefault="00BA0F81" w:rsidP="00C81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0F81" w:rsidRDefault="00BA0F81" w:rsidP="00C81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0F81" w:rsidRDefault="00BA0F81" w:rsidP="00C81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A0F81" w:rsidRPr="0025139B" w:rsidRDefault="00BA0F81" w:rsidP="00BA0F81">
      <w:pPr>
        <w:tabs>
          <w:tab w:val="left" w:pos="6060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F146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5139B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</w:t>
      </w:r>
      <w:r w:rsidR="009D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139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2F146E" w:rsidRDefault="00BA0F81" w:rsidP="002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81">
        <w:rPr>
          <w:rFonts w:ascii="Times New Roman" w:hAnsi="Times New Roman" w:cs="Times New Roman"/>
          <w:b/>
          <w:sz w:val="28"/>
          <w:szCs w:val="28"/>
        </w:rPr>
        <w:t xml:space="preserve">ЧЕСТВОВАНИЕ </w:t>
      </w:r>
      <w:r w:rsidR="002F146E" w:rsidRPr="004F19B1">
        <w:rPr>
          <w:rFonts w:ascii="Times New Roman" w:hAnsi="Times New Roman" w:cs="Times New Roman"/>
          <w:b/>
          <w:sz w:val="28"/>
          <w:szCs w:val="28"/>
          <w:u w:val="single"/>
        </w:rPr>
        <w:t>(десятилетнего, двадцатипятилетнего и т.</w:t>
      </w:r>
      <w:r w:rsidR="009D64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146E" w:rsidRPr="004F19B1">
        <w:rPr>
          <w:rFonts w:ascii="Times New Roman" w:hAnsi="Times New Roman" w:cs="Times New Roman"/>
          <w:b/>
          <w:sz w:val="28"/>
          <w:szCs w:val="28"/>
          <w:u w:val="single"/>
        </w:rPr>
        <w:t>д.)</w:t>
      </w:r>
      <w:r w:rsidRPr="00BA0F81">
        <w:rPr>
          <w:rFonts w:ascii="Times New Roman" w:hAnsi="Times New Roman" w:cs="Times New Roman"/>
          <w:b/>
          <w:sz w:val="28"/>
          <w:szCs w:val="28"/>
        </w:rPr>
        <w:t xml:space="preserve"> юбилея</w:t>
      </w:r>
    </w:p>
    <w:p w:rsidR="00BA0F81" w:rsidRDefault="00BA0F81" w:rsidP="002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81">
        <w:rPr>
          <w:rFonts w:ascii="Times New Roman" w:hAnsi="Times New Roman" w:cs="Times New Roman"/>
          <w:b/>
          <w:sz w:val="28"/>
          <w:szCs w:val="28"/>
        </w:rPr>
        <w:t>Назначено на «__</w:t>
      </w:r>
      <w:proofErr w:type="gramStart"/>
      <w:r w:rsidRPr="00BA0F81">
        <w:rPr>
          <w:rFonts w:ascii="Times New Roman" w:hAnsi="Times New Roman" w:cs="Times New Roman"/>
          <w:b/>
          <w:sz w:val="28"/>
          <w:szCs w:val="28"/>
        </w:rPr>
        <w:t>_»</w:t>
      </w:r>
      <w:r w:rsidR="004F19B1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4F19B1">
        <w:rPr>
          <w:rFonts w:ascii="Times New Roman" w:hAnsi="Times New Roman" w:cs="Times New Roman"/>
          <w:b/>
          <w:sz w:val="28"/>
          <w:szCs w:val="28"/>
        </w:rPr>
        <w:t>_________________20___г. в …..ч</w:t>
      </w:r>
      <w:r w:rsidRPr="00BA0F81">
        <w:rPr>
          <w:rFonts w:ascii="Times New Roman" w:hAnsi="Times New Roman" w:cs="Times New Roman"/>
          <w:b/>
          <w:sz w:val="28"/>
          <w:szCs w:val="28"/>
        </w:rPr>
        <w:t>ас…..мин.</w:t>
      </w:r>
    </w:p>
    <w:p w:rsidR="004F19B1" w:rsidRPr="00BA0F81" w:rsidRDefault="004F19B1" w:rsidP="002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492" w:type="dxa"/>
        <w:tblLayout w:type="fixed"/>
        <w:tblLook w:val="04A0" w:firstRow="1" w:lastRow="0" w:firstColumn="1" w:lastColumn="0" w:noHBand="0" w:noVBand="1"/>
      </w:tblPr>
      <w:tblGrid>
        <w:gridCol w:w="676"/>
        <w:gridCol w:w="3288"/>
        <w:gridCol w:w="2977"/>
        <w:gridCol w:w="2551"/>
      </w:tblGrid>
      <w:tr w:rsidR="00BA0F81" w:rsidRPr="00BA0F81" w:rsidTr="009D6497">
        <w:trPr>
          <w:trHeight w:val="168"/>
        </w:trPr>
        <w:tc>
          <w:tcPr>
            <w:tcW w:w="676" w:type="dxa"/>
          </w:tcPr>
          <w:p w:rsidR="00BA0F81" w:rsidRPr="00BA0F81" w:rsidRDefault="00BA0F81" w:rsidP="00B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BA0F81" w:rsidRPr="00BA0F81" w:rsidRDefault="00BA0F81" w:rsidP="00B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F81" w:rsidRPr="00BA0F81" w:rsidRDefault="00BA0F81" w:rsidP="00B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b/>
                <w:sz w:val="24"/>
                <w:szCs w:val="24"/>
              </w:rPr>
              <w:t>МУЖ</w:t>
            </w:r>
          </w:p>
        </w:tc>
        <w:tc>
          <w:tcPr>
            <w:tcW w:w="2551" w:type="dxa"/>
          </w:tcPr>
          <w:p w:rsidR="00BA0F81" w:rsidRPr="00BA0F81" w:rsidRDefault="00BA0F81" w:rsidP="00BA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b/>
                <w:sz w:val="24"/>
                <w:szCs w:val="24"/>
              </w:rPr>
              <w:t>ЖЕНА</w:t>
            </w:r>
          </w:p>
        </w:tc>
      </w:tr>
      <w:tr w:rsidR="00BA0F81" w:rsidRPr="00BA0F81" w:rsidTr="009D6497">
        <w:trPr>
          <w:trHeight w:val="453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417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Дата и место рождения</w:t>
            </w:r>
          </w:p>
        </w:tc>
        <w:tc>
          <w:tcPr>
            <w:tcW w:w="2977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409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Учёба, образование</w:t>
            </w:r>
          </w:p>
        </w:tc>
        <w:tc>
          <w:tcPr>
            <w:tcW w:w="2977" w:type="dxa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1266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Подробности знакомства, особенности предложения руки и сердца, уникальность свадьбы</w:t>
            </w:r>
          </w:p>
        </w:tc>
        <w:tc>
          <w:tcPr>
            <w:tcW w:w="5528" w:type="dxa"/>
            <w:gridSpan w:val="2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702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Дата и место регистрации брака</w:t>
            </w:r>
          </w:p>
        </w:tc>
        <w:tc>
          <w:tcPr>
            <w:tcW w:w="5528" w:type="dxa"/>
            <w:gridSpan w:val="2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698"/>
        </w:trPr>
        <w:tc>
          <w:tcPr>
            <w:tcW w:w="676" w:type="dxa"/>
            <w:tcBorders>
              <w:bottom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2F146E" w:rsidRPr="002F1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Где и кем работали после свадьбы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425"/>
        </w:trPr>
        <w:tc>
          <w:tcPr>
            <w:tcW w:w="676" w:type="dxa"/>
            <w:tcBorders>
              <w:top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Дата приезда в Смоленск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417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288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 в Смоленске</w:t>
            </w:r>
          </w:p>
        </w:tc>
        <w:tc>
          <w:tcPr>
            <w:tcW w:w="2977" w:type="dxa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693"/>
        </w:trPr>
        <w:tc>
          <w:tcPr>
            <w:tcW w:w="676" w:type="dxa"/>
            <w:tcBorders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Общий трудовой стаж, награды, звания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972"/>
        </w:trPr>
        <w:tc>
          <w:tcPr>
            <w:tcW w:w="676" w:type="dxa"/>
            <w:tcBorders>
              <w:top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Самые счастливые, значительные события Вашей семейной жизни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A0F81" w:rsidRPr="00BA0F81" w:rsidTr="009D6497">
        <w:trPr>
          <w:trHeight w:val="70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Дети, внуки, правнуки, их имена, даты рождения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41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Семейные традиции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705"/>
        </w:trPr>
        <w:tc>
          <w:tcPr>
            <w:tcW w:w="676" w:type="dxa"/>
            <w:tcBorders>
              <w:top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Ваши увлечения/хобби/ путешествия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686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288" w:type="dxa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больше всего цените в муже/жене?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81" w:rsidRPr="00BA0F81" w:rsidTr="009D6497">
        <w:trPr>
          <w:trHeight w:val="1270"/>
        </w:trPr>
        <w:tc>
          <w:tcPr>
            <w:tcW w:w="676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288" w:type="dxa"/>
          </w:tcPr>
          <w:p w:rsidR="00BA0F81" w:rsidRPr="00BA0F81" w:rsidRDefault="00BA0F81" w:rsidP="00BA0F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жительства, телефон (домашний, сотовый, служебный, </w:t>
            </w:r>
            <w:r w:rsidRPr="00BA0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A0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0F81" w:rsidRPr="00BA0F81" w:rsidTr="002F146E">
        <w:trPr>
          <w:trHeight w:val="890"/>
        </w:trPr>
        <w:tc>
          <w:tcPr>
            <w:tcW w:w="9492" w:type="dxa"/>
            <w:gridSpan w:val="4"/>
          </w:tcPr>
          <w:p w:rsidR="00BA0F81" w:rsidRPr="00BA0F81" w:rsidRDefault="00BA0F81" w:rsidP="002F1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выражаем свое согласие на использование материалов о нашем мероприятии на сайте </w:t>
            </w:r>
            <w:r w:rsidR="004F1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0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146E" w:rsidRPr="002F146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__________________________________________.</w:t>
            </w:r>
          </w:p>
        </w:tc>
      </w:tr>
    </w:tbl>
    <w:p w:rsidR="004F19B1" w:rsidRDefault="00BA0F81" w:rsidP="00BA0F81">
      <w:pPr>
        <w:rPr>
          <w:rFonts w:ascii="Times New Roman" w:hAnsi="Times New Roman" w:cs="Times New Roman"/>
          <w:i/>
          <w:sz w:val="28"/>
          <w:szCs w:val="28"/>
        </w:rPr>
      </w:pPr>
      <w:r w:rsidRPr="00BA0F81">
        <w:rPr>
          <w:rFonts w:ascii="Times New Roman" w:hAnsi="Times New Roman" w:cs="Times New Roman"/>
          <w:i/>
          <w:sz w:val="28"/>
          <w:szCs w:val="28"/>
        </w:rPr>
        <w:t>Подпись:___________</w:t>
      </w:r>
      <w:r w:rsidR="002F146E" w:rsidRPr="004F19B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Pr="00BA0F81">
        <w:rPr>
          <w:rFonts w:ascii="Times New Roman" w:hAnsi="Times New Roman" w:cs="Times New Roman"/>
          <w:i/>
          <w:sz w:val="28"/>
          <w:szCs w:val="28"/>
        </w:rPr>
        <w:t xml:space="preserve">__                                                                                      </w:t>
      </w:r>
      <w:r w:rsidRPr="009B6D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BA0F81">
        <w:rPr>
          <w:rFonts w:ascii="Times New Roman" w:hAnsi="Times New Roman" w:cs="Times New Roman"/>
          <w:i/>
          <w:sz w:val="28"/>
          <w:szCs w:val="28"/>
        </w:rPr>
        <w:t>__________</w:t>
      </w:r>
      <w:r w:rsidR="002F146E" w:rsidRPr="004F19B1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Pr="00BA0F81">
        <w:rPr>
          <w:rFonts w:ascii="Times New Roman" w:hAnsi="Times New Roman" w:cs="Times New Roman"/>
          <w:i/>
          <w:sz w:val="28"/>
          <w:szCs w:val="28"/>
        </w:rPr>
        <w:t>____</w:t>
      </w:r>
      <w:r w:rsidR="004F19B1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4F19B1" w:rsidRDefault="004F19B1" w:rsidP="00BA0F81">
      <w:pPr>
        <w:rPr>
          <w:rFonts w:ascii="Times New Roman" w:hAnsi="Times New Roman" w:cs="Times New Roman"/>
          <w:i/>
          <w:sz w:val="28"/>
          <w:szCs w:val="28"/>
        </w:rPr>
      </w:pPr>
    </w:p>
    <w:p w:rsidR="00BA0F81" w:rsidRPr="0025139B" w:rsidRDefault="00BA0F81" w:rsidP="00BA0F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F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4F19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0F81">
        <w:rPr>
          <w:rFonts w:ascii="Times New Roman" w:hAnsi="Times New Roman" w:cs="Times New Roman"/>
          <w:sz w:val="28"/>
          <w:szCs w:val="28"/>
        </w:rPr>
        <w:t xml:space="preserve">       </w:t>
      </w:r>
      <w:r w:rsidR="004F19B1" w:rsidRPr="0025139B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9D6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19B1" w:rsidRPr="0025139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5139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7A4CEE" w:rsidRDefault="005A6798" w:rsidP="005A6798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248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имянаречения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двух </w:t>
      </w:r>
    </w:p>
    <w:p w:rsidR="005A6798" w:rsidRPr="00393248" w:rsidRDefault="005A6798" w:rsidP="005A6798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разновозрастных деток из одной семьи</w:t>
      </w:r>
    </w:p>
    <w:p w:rsidR="005A6798" w:rsidRPr="00393248" w:rsidRDefault="005A6798" w:rsidP="005A6798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798" w:rsidRPr="007A4CEE" w:rsidRDefault="005A6798" w:rsidP="007A4CEE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EE">
        <w:rPr>
          <w:rFonts w:ascii="Times New Roman" w:eastAsia="Times New Roman" w:hAnsi="Times New Roman" w:cs="Times New Roman"/>
          <w:sz w:val="28"/>
          <w:szCs w:val="28"/>
        </w:rPr>
        <w:t>Зал празднично украшен. На мероприятии присутствуют родные ребенка (бабушки и дедушки, дяди и тети, старшие братья и сестры и т.</w:t>
      </w:r>
      <w:r w:rsidR="00364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CEE">
        <w:rPr>
          <w:rFonts w:ascii="Times New Roman" w:eastAsia="Times New Roman" w:hAnsi="Times New Roman" w:cs="Times New Roman"/>
          <w:sz w:val="28"/>
          <w:szCs w:val="28"/>
        </w:rPr>
        <w:t>д.), руководство, почетные гости праздника и приглашенные зрители.</w:t>
      </w:r>
    </w:p>
    <w:p w:rsidR="005A6798" w:rsidRPr="007A4CEE" w:rsidRDefault="005A6798" w:rsidP="007A4CEE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EE">
        <w:rPr>
          <w:rFonts w:ascii="Times New Roman" w:eastAsia="Times New Roman" w:hAnsi="Times New Roman" w:cs="Times New Roman"/>
          <w:sz w:val="28"/>
          <w:szCs w:val="28"/>
        </w:rPr>
        <w:t>Звучит тематическая музыка, в зал входят родители с ребенком под аплодисменты зрителей, присаживаются на отведенные почетные места.</w:t>
      </w:r>
    </w:p>
    <w:p w:rsidR="005A6798" w:rsidRPr="007A4CEE" w:rsidRDefault="00364B6A" w:rsidP="007A4C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7A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798" w:rsidRPr="007A4CEE">
        <w:rPr>
          <w:rFonts w:ascii="Times New Roman" w:hAnsi="Times New Roman" w:cs="Times New Roman"/>
          <w:sz w:val="28"/>
          <w:szCs w:val="28"/>
        </w:rPr>
        <w:t>Доброе утро, дорогие друзья!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Мы рады приветствовать всех, кто в этот замечательный зимний день собрался здесь, ___</w:t>
      </w:r>
      <w:r w:rsidR="007A4CEE" w:rsidRPr="007A4CEE">
        <w:rPr>
          <w:rFonts w:ascii="Times New Roman" w:hAnsi="Times New Roman" w:cs="Times New Roman"/>
          <w:sz w:val="28"/>
          <w:szCs w:val="28"/>
        </w:rPr>
        <w:t>_______________________</w:t>
      </w:r>
      <w:r w:rsidRPr="007A4CEE">
        <w:rPr>
          <w:rFonts w:ascii="Times New Roman" w:hAnsi="Times New Roman" w:cs="Times New Roman"/>
          <w:sz w:val="28"/>
          <w:szCs w:val="28"/>
        </w:rPr>
        <w:t xml:space="preserve">_ на торжественной церемонии </w:t>
      </w:r>
      <w:proofErr w:type="spellStart"/>
      <w:r w:rsidRPr="007A4CEE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="007A4CEE" w:rsidRPr="007A4CEE">
        <w:rPr>
          <w:rFonts w:ascii="Times New Roman" w:hAnsi="Times New Roman" w:cs="Times New Roman"/>
          <w:sz w:val="28"/>
          <w:szCs w:val="28"/>
        </w:rPr>
        <w:t xml:space="preserve"> </w:t>
      </w:r>
      <w:r w:rsidRPr="005D61F8">
        <w:rPr>
          <w:rFonts w:ascii="Times New Roman" w:hAnsi="Times New Roman" w:cs="Times New Roman"/>
          <w:sz w:val="28"/>
          <w:szCs w:val="28"/>
        </w:rPr>
        <w:t>______</w:t>
      </w:r>
      <w:r w:rsidR="005D61F8">
        <w:rPr>
          <w:rFonts w:ascii="Times New Roman" w:hAnsi="Times New Roman" w:cs="Times New Roman"/>
          <w:sz w:val="28"/>
          <w:szCs w:val="28"/>
        </w:rPr>
        <w:t xml:space="preserve"> </w:t>
      </w:r>
      <w:r w:rsidRPr="005D61F8">
        <w:rPr>
          <w:rFonts w:ascii="Times New Roman" w:hAnsi="Times New Roman" w:cs="Times New Roman"/>
          <w:sz w:val="28"/>
          <w:szCs w:val="28"/>
          <w:u w:val="single"/>
        </w:rPr>
        <w:t>(Веры)</w:t>
      </w:r>
      <w:r w:rsidR="005D61F8">
        <w:rPr>
          <w:rFonts w:ascii="Times New Roman" w:hAnsi="Times New Roman" w:cs="Times New Roman"/>
          <w:sz w:val="28"/>
          <w:szCs w:val="28"/>
        </w:rPr>
        <w:t xml:space="preserve"> </w:t>
      </w:r>
      <w:r w:rsidR="007A4CEE" w:rsidRPr="005D61F8">
        <w:rPr>
          <w:rFonts w:ascii="Times New Roman" w:hAnsi="Times New Roman" w:cs="Times New Roman"/>
          <w:sz w:val="28"/>
          <w:szCs w:val="28"/>
        </w:rPr>
        <w:t>________</w:t>
      </w:r>
      <w:r w:rsidRPr="005D61F8">
        <w:rPr>
          <w:rFonts w:ascii="Times New Roman" w:hAnsi="Times New Roman" w:cs="Times New Roman"/>
          <w:sz w:val="28"/>
          <w:szCs w:val="28"/>
        </w:rPr>
        <w:t>__</w:t>
      </w:r>
      <w:r w:rsidRPr="007A4CEE">
        <w:rPr>
          <w:rFonts w:ascii="Times New Roman" w:hAnsi="Times New Roman" w:cs="Times New Roman"/>
          <w:sz w:val="28"/>
          <w:szCs w:val="28"/>
        </w:rPr>
        <w:t xml:space="preserve"> и </w:t>
      </w:r>
      <w:r w:rsidRPr="005D61F8">
        <w:rPr>
          <w:rFonts w:ascii="Times New Roman" w:hAnsi="Times New Roman" w:cs="Times New Roman"/>
          <w:sz w:val="28"/>
          <w:szCs w:val="28"/>
        </w:rPr>
        <w:t>_________</w:t>
      </w:r>
      <w:r w:rsidR="005D61F8">
        <w:rPr>
          <w:rFonts w:ascii="Times New Roman" w:hAnsi="Times New Roman" w:cs="Times New Roman"/>
          <w:sz w:val="28"/>
          <w:szCs w:val="28"/>
        </w:rPr>
        <w:t xml:space="preserve"> </w:t>
      </w:r>
      <w:r w:rsidRPr="005D61F8">
        <w:rPr>
          <w:rFonts w:ascii="Times New Roman" w:hAnsi="Times New Roman" w:cs="Times New Roman"/>
          <w:sz w:val="28"/>
          <w:szCs w:val="28"/>
          <w:u w:val="single"/>
        </w:rPr>
        <w:t>(Миры)</w:t>
      </w:r>
      <w:r w:rsidR="005D61F8">
        <w:rPr>
          <w:rFonts w:ascii="Times New Roman" w:hAnsi="Times New Roman" w:cs="Times New Roman"/>
          <w:sz w:val="28"/>
          <w:szCs w:val="28"/>
        </w:rPr>
        <w:t xml:space="preserve"> </w:t>
      </w:r>
      <w:r w:rsidR="007A4CEE" w:rsidRPr="005D61F8">
        <w:rPr>
          <w:rFonts w:ascii="Times New Roman" w:hAnsi="Times New Roman" w:cs="Times New Roman"/>
          <w:sz w:val="28"/>
          <w:szCs w:val="28"/>
        </w:rPr>
        <w:t>___________</w:t>
      </w:r>
      <w:r w:rsidRPr="005D61F8">
        <w:rPr>
          <w:rFonts w:ascii="Times New Roman" w:hAnsi="Times New Roman" w:cs="Times New Roman"/>
          <w:sz w:val="28"/>
          <w:szCs w:val="28"/>
        </w:rPr>
        <w:t>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 xml:space="preserve">Дети – главный смысл жизни. Без детей семья </w:t>
      </w:r>
      <w:r w:rsidR="00364B6A">
        <w:rPr>
          <w:rFonts w:ascii="Times New Roman" w:hAnsi="Times New Roman" w:cs="Times New Roman"/>
          <w:sz w:val="28"/>
          <w:szCs w:val="28"/>
        </w:rPr>
        <w:t>–</w:t>
      </w:r>
      <w:r w:rsidRPr="007A4CEE">
        <w:rPr>
          <w:rFonts w:ascii="Times New Roman" w:hAnsi="Times New Roman" w:cs="Times New Roman"/>
          <w:sz w:val="28"/>
          <w:szCs w:val="28"/>
        </w:rPr>
        <w:t xml:space="preserve"> как дом без окон. Но и без семьи нет и никогда не будет счастливого детства и счастливых детей.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Вряд ли есть семейное событие более значимое, чем рождение ребенка! Остались позади долгие месяцы ожидания! Радостью, волнением и гордостью переполнялись сердца родителей в момент появления на свет малышей.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 xml:space="preserve">В семье ____________ и _____________ есть 2 даты, ознаменованные появлением в их счастливой семье новых смыслов жизни </w:t>
      </w:r>
      <w:r w:rsidR="00364B6A">
        <w:rPr>
          <w:rFonts w:ascii="Times New Roman" w:hAnsi="Times New Roman" w:cs="Times New Roman"/>
          <w:sz w:val="28"/>
          <w:szCs w:val="28"/>
        </w:rPr>
        <w:t>–</w:t>
      </w:r>
      <w:r w:rsidRPr="007A4CEE">
        <w:rPr>
          <w:rFonts w:ascii="Times New Roman" w:hAnsi="Times New Roman" w:cs="Times New Roman"/>
          <w:sz w:val="28"/>
          <w:szCs w:val="28"/>
        </w:rPr>
        <w:t xml:space="preserve">_______________ и __________________. 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 xml:space="preserve">Одно из первых слов, которое слышит малыш, появившись на свет </w:t>
      </w:r>
      <w:r w:rsidR="00E55E29">
        <w:rPr>
          <w:rFonts w:ascii="Times New Roman" w:hAnsi="Times New Roman" w:cs="Times New Roman"/>
          <w:sz w:val="28"/>
          <w:szCs w:val="28"/>
        </w:rPr>
        <w:t>–</w:t>
      </w:r>
      <w:r w:rsidR="00E55E29" w:rsidRPr="007A4CEE">
        <w:rPr>
          <w:rFonts w:ascii="Times New Roman" w:hAnsi="Times New Roman" w:cs="Times New Roman"/>
          <w:sz w:val="28"/>
          <w:szCs w:val="28"/>
        </w:rPr>
        <w:t xml:space="preserve"> это</w:t>
      </w:r>
      <w:r w:rsidRPr="007A4CEE">
        <w:rPr>
          <w:rFonts w:ascii="Times New Roman" w:hAnsi="Times New Roman" w:cs="Times New Roman"/>
          <w:sz w:val="28"/>
          <w:szCs w:val="28"/>
        </w:rPr>
        <w:t xml:space="preserve"> свое имя. Имя сопровождает человека всю жизнь и считается, что во многом определяет его судьбу. Еще древние мудрецы заметили, что между именем человека и его характером, поступками есть незримая, таинственная связь. 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Вера</w:t>
      </w:r>
      <w:r w:rsidR="00E55E29">
        <w:rPr>
          <w:rFonts w:ascii="Times New Roman" w:hAnsi="Times New Roman" w:cs="Times New Roman"/>
          <w:sz w:val="28"/>
          <w:szCs w:val="28"/>
        </w:rPr>
        <w:t xml:space="preserve"> </w:t>
      </w:r>
      <w:r w:rsidRPr="007A4CEE">
        <w:rPr>
          <w:rFonts w:ascii="Times New Roman" w:hAnsi="Times New Roman" w:cs="Times New Roman"/>
          <w:sz w:val="28"/>
          <w:szCs w:val="28"/>
        </w:rPr>
        <w:t>– это исконно русское имя</w:t>
      </w:r>
      <w:r w:rsidR="009B0047">
        <w:rPr>
          <w:rFonts w:ascii="Times New Roman" w:hAnsi="Times New Roman" w:cs="Times New Roman"/>
          <w:sz w:val="28"/>
          <w:szCs w:val="28"/>
        </w:rPr>
        <w:t>.</w:t>
      </w:r>
      <w:r w:rsidRPr="007A4CEE">
        <w:rPr>
          <w:rFonts w:ascii="Times New Roman" w:hAnsi="Times New Roman" w:cs="Times New Roman"/>
          <w:sz w:val="28"/>
          <w:szCs w:val="28"/>
        </w:rPr>
        <w:t xml:space="preserve"> </w:t>
      </w:r>
      <w:r w:rsidR="009B0047">
        <w:rPr>
          <w:rFonts w:ascii="Times New Roman" w:hAnsi="Times New Roman" w:cs="Times New Roman"/>
          <w:sz w:val="28"/>
          <w:szCs w:val="28"/>
        </w:rPr>
        <w:t>В</w:t>
      </w:r>
      <w:r w:rsidRPr="007A4CEE">
        <w:rPr>
          <w:rFonts w:ascii="Times New Roman" w:hAnsi="Times New Roman" w:cs="Times New Roman"/>
          <w:sz w:val="28"/>
          <w:szCs w:val="28"/>
        </w:rPr>
        <w:t xml:space="preserve">ера </w:t>
      </w:r>
      <w:r w:rsidR="00E55E29">
        <w:rPr>
          <w:rFonts w:ascii="Times New Roman" w:hAnsi="Times New Roman" w:cs="Times New Roman"/>
          <w:sz w:val="28"/>
          <w:szCs w:val="28"/>
        </w:rPr>
        <w:t>–</w:t>
      </w:r>
      <w:r w:rsidRPr="007A4CEE">
        <w:rPr>
          <w:rFonts w:ascii="Times New Roman" w:hAnsi="Times New Roman" w:cs="Times New Roman"/>
          <w:sz w:val="28"/>
          <w:szCs w:val="28"/>
        </w:rPr>
        <w:t xml:space="preserve"> одна </w:t>
      </w:r>
      <w:r w:rsidR="00E55E29" w:rsidRPr="007A4CEE">
        <w:rPr>
          <w:rFonts w:ascii="Times New Roman" w:hAnsi="Times New Roman" w:cs="Times New Roman"/>
          <w:sz w:val="28"/>
          <w:szCs w:val="28"/>
        </w:rPr>
        <w:t>из главных добродетелей</w:t>
      </w:r>
      <w:r w:rsidRPr="007A4CEE">
        <w:rPr>
          <w:rFonts w:ascii="Times New Roman" w:hAnsi="Times New Roman" w:cs="Times New Roman"/>
          <w:sz w:val="28"/>
          <w:szCs w:val="28"/>
        </w:rPr>
        <w:t xml:space="preserve"> в христианстве.</w:t>
      </w:r>
      <w:r w:rsidRPr="007A4CE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A4CEE">
        <w:rPr>
          <w:rFonts w:ascii="Times New Roman" w:hAnsi="Times New Roman" w:cs="Times New Roman"/>
          <w:sz w:val="28"/>
          <w:szCs w:val="28"/>
        </w:rPr>
        <w:tab/>
        <w:t>Значение имени Вера</w:t>
      </w:r>
      <w:r w:rsidR="009B0047">
        <w:rPr>
          <w:rFonts w:ascii="Times New Roman" w:hAnsi="Times New Roman" w:cs="Times New Roman"/>
          <w:sz w:val="28"/>
          <w:szCs w:val="28"/>
        </w:rPr>
        <w:t>,</w:t>
      </w:r>
      <w:r w:rsidRPr="007A4CEE">
        <w:rPr>
          <w:rFonts w:ascii="Times New Roman" w:hAnsi="Times New Roman" w:cs="Times New Roman"/>
          <w:sz w:val="28"/>
          <w:szCs w:val="28"/>
        </w:rPr>
        <w:t xml:space="preserve"> по приданию, наделяет носительницу этого имени такими чертами характера</w:t>
      </w:r>
      <w:r w:rsidR="009B0047">
        <w:rPr>
          <w:rFonts w:ascii="Times New Roman" w:hAnsi="Times New Roman" w:cs="Times New Roman"/>
          <w:sz w:val="28"/>
          <w:szCs w:val="28"/>
        </w:rPr>
        <w:t>,</w:t>
      </w:r>
      <w:r w:rsidRPr="007A4CEE">
        <w:rPr>
          <w:rFonts w:ascii="Times New Roman" w:hAnsi="Times New Roman" w:cs="Times New Roman"/>
          <w:sz w:val="28"/>
          <w:szCs w:val="28"/>
        </w:rPr>
        <w:t xml:space="preserve"> как самолюбие, самодостаточность, восприимчивость, чувственность и чувствительность, самоуверенность и смелость, надежность и преданность</w:t>
      </w:r>
      <w:r w:rsidR="009B0047">
        <w:rPr>
          <w:rFonts w:ascii="Times New Roman" w:hAnsi="Times New Roman" w:cs="Times New Roman"/>
          <w:sz w:val="28"/>
          <w:szCs w:val="28"/>
        </w:rPr>
        <w:t>,</w:t>
      </w:r>
      <w:r w:rsidRPr="007A4CEE">
        <w:rPr>
          <w:rFonts w:ascii="Times New Roman" w:hAnsi="Times New Roman" w:cs="Times New Roman"/>
          <w:sz w:val="28"/>
          <w:szCs w:val="28"/>
        </w:rPr>
        <w:t xml:space="preserve"> и наверняка родители убедились в верности значения имени.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Мира</w:t>
      </w:r>
      <w:r w:rsidR="009B0047">
        <w:rPr>
          <w:rFonts w:ascii="Times New Roman" w:hAnsi="Times New Roman" w:cs="Times New Roman"/>
          <w:sz w:val="28"/>
          <w:szCs w:val="28"/>
        </w:rPr>
        <w:t xml:space="preserve"> </w:t>
      </w:r>
      <w:r w:rsidRPr="007A4CEE">
        <w:rPr>
          <w:rFonts w:ascii="Times New Roman" w:hAnsi="Times New Roman" w:cs="Times New Roman"/>
          <w:sz w:val="28"/>
          <w:szCs w:val="28"/>
        </w:rPr>
        <w:t xml:space="preserve">– об этом имени можно смело сказать, что оно интернационально. Его происхождение относят к различным культурам, поскольку оно имеет распространение среди народов разных вероисповеданий и национальностей. В переводе с </w:t>
      </w:r>
      <w:r w:rsidR="009B0047" w:rsidRPr="007A4CEE">
        <w:rPr>
          <w:rFonts w:ascii="Times New Roman" w:hAnsi="Times New Roman" w:cs="Times New Roman"/>
          <w:sz w:val="28"/>
          <w:szCs w:val="28"/>
        </w:rPr>
        <w:t>древнегреческого имя</w:t>
      </w:r>
      <w:r w:rsidRPr="007A4CEE">
        <w:rPr>
          <w:rFonts w:ascii="Times New Roman" w:hAnsi="Times New Roman" w:cs="Times New Roman"/>
          <w:sz w:val="28"/>
          <w:szCs w:val="28"/>
        </w:rPr>
        <w:t xml:space="preserve"> Мира означает </w:t>
      </w:r>
      <w:r w:rsidR="009B0047">
        <w:rPr>
          <w:rFonts w:ascii="Times New Roman" w:hAnsi="Times New Roman" w:cs="Times New Roman"/>
          <w:sz w:val="28"/>
          <w:szCs w:val="28"/>
        </w:rPr>
        <w:t>«</w:t>
      </w:r>
      <w:r w:rsidRPr="007A4CEE">
        <w:rPr>
          <w:rFonts w:ascii="Times New Roman" w:hAnsi="Times New Roman" w:cs="Times New Roman"/>
          <w:sz w:val="28"/>
          <w:szCs w:val="28"/>
        </w:rPr>
        <w:t>благоухающая</w:t>
      </w:r>
      <w:r w:rsidR="009B0047">
        <w:rPr>
          <w:rFonts w:ascii="Times New Roman" w:hAnsi="Times New Roman" w:cs="Times New Roman"/>
          <w:sz w:val="28"/>
          <w:szCs w:val="28"/>
        </w:rPr>
        <w:t>»</w:t>
      </w:r>
      <w:r w:rsidRPr="007A4CEE">
        <w:rPr>
          <w:rFonts w:ascii="Times New Roman" w:hAnsi="Times New Roman" w:cs="Times New Roman"/>
          <w:sz w:val="28"/>
          <w:szCs w:val="28"/>
        </w:rPr>
        <w:t xml:space="preserve">, в переводе с японского – </w:t>
      </w:r>
      <w:r w:rsidR="009B0047">
        <w:rPr>
          <w:rFonts w:ascii="Times New Roman" w:hAnsi="Times New Roman" w:cs="Times New Roman"/>
          <w:sz w:val="28"/>
          <w:szCs w:val="28"/>
        </w:rPr>
        <w:t>«</w:t>
      </w:r>
      <w:r w:rsidRPr="007A4CEE">
        <w:rPr>
          <w:rFonts w:ascii="Times New Roman" w:hAnsi="Times New Roman" w:cs="Times New Roman"/>
          <w:sz w:val="28"/>
          <w:szCs w:val="28"/>
        </w:rPr>
        <w:t>сокровища будущего</w:t>
      </w:r>
      <w:r w:rsidR="009B0047">
        <w:rPr>
          <w:rFonts w:ascii="Times New Roman" w:hAnsi="Times New Roman" w:cs="Times New Roman"/>
          <w:sz w:val="28"/>
          <w:szCs w:val="28"/>
        </w:rPr>
        <w:t>»</w:t>
      </w:r>
      <w:r w:rsidRPr="007A4CEE">
        <w:rPr>
          <w:rFonts w:ascii="Times New Roman" w:hAnsi="Times New Roman" w:cs="Times New Roman"/>
          <w:sz w:val="28"/>
          <w:szCs w:val="28"/>
        </w:rPr>
        <w:t xml:space="preserve">, в славянских же истоках – </w:t>
      </w:r>
      <w:r w:rsidR="009B0047">
        <w:rPr>
          <w:rFonts w:ascii="Times New Roman" w:hAnsi="Times New Roman" w:cs="Times New Roman"/>
          <w:sz w:val="28"/>
          <w:szCs w:val="28"/>
        </w:rPr>
        <w:t>«</w:t>
      </w:r>
      <w:r w:rsidRPr="007A4CEE">
        <w:rPr>
          <w:rFonts w:ascii="Times New Roman" w:hAnsi="Times New Roman" w:cs="Times New Roman"/>
          <w:sz w:val="28"/>
          <w:szCs w:val="28"/>
        </w:rPr>
        <w:t>спокойствие, перемирие, мир</w:t>
      </w:r>
      <w:r w:rsidR="009B0047">
        <w:rPr>
          <w:rFonts w:ascii="Times New Roman" w:hAnsi="Times New Roman" w:cs="Times New Roman"/>
          <w:sz w:val="28"/>
          <w:szCs w:val="28"/>
        </w:rPr>
        <w:t>»</w:t>
      </w:r>
      <w:r w:rsidRPr="007A4CEE">
        <w:rPr>
          <w:rFonts w:ascii="Times New Roman" w:hAnsi="Times New Roman" w:cs="Times New Roman"/>
          <w:sz w:val="28"/>
          <w:szCs w:val="28"/>
        </w:rPr>
        <w:t>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Именно эти красивые имена</w:t>
      </w:r>
      <w:r w:rsidR="009409EB">
        <w:rPr>
          <w:rFonts w:ascii="Times New Roman" w:hAnsi="Times New Roman" w:cs="Times New Roman"/>
          <w:sz w:val="28"/>
          <w:szCs w:val="28"/>
        </w:rPr>
        <w:t xml:space="preserve"> –</w:t>
      </w:r>
      <w:r w:rsidRPr="007A4CEE">
        <w:rPr>
          <w:rFonts w:ascii="Times New Roman" w:hAnsi="Times New Roman" w:cs="Times New Roman"/>
          <w:sz w:val="28"/>
          <w:szCs w:val="28"/>
        </w:rPr>
        <w:t xml:space="preserve"> Вера и Мира </w:t>
      </w:r>
      <w:r w:rsidR="009409EB">
        <w:rPr>
          <w:rFonts w:ascii="Times New Roman" w:hAnsi="Times New Roman" w:cs="Times New Roman"/>
          <w:sz w:val="28"/>
          <w:szCs w:val="28"/>
        </w:rPr>
        <w:t xml:space="preserve">– </w:t>
      </w:r>
      <w:r w:rsidRPr="007A4CEE">
        <w:rPr>
          <w:rFonts w:ascii="Times New Roman" w:hAnsi="Times New Roman" w:cs="Times New Roman"/>
          <w:sz w:val="28"/>
          <w:szCs w:val="28"/>
        </w:rPr>
        <w:t>записаны в первом документе гражданина Российской Федерации – свидетельстве о рождении. Но кроме имени там записаны:</w:t>
      </w:r>
    </w:p>
    <w:p w:rsidR="005A6798" w:rsidRPr="007A4CEE" w:rsidRDefault="009409EB" w:rsidP="007A4CEE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A6798" w:rsidRPr="007A4CEE">
        <w:rPr>
          <w:rFonts w:ascii="Times New Roman" w:hAnsi="Times New Roman" w:cs="Times New Roman"/>
          <w:sz w:val="28"/>
          <w:szCs w:val="28"/>
        </w:rPr>
        <w:t>амилия – память предков и их дар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798" w:rsidRPr="007A4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98" w:rsidRPr="007A4CEE" w:rsidRDefault="009409EB" w:rsidP="007A4CEE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A6798" w:rsidRPr="007A4CEE">
        <w:rPr>
          <w:rFonts w:ascii="Times New Roman" w:hAnsi="Times New Roman" w:cs="Times New Roman"/>
          <w:sz w:val="28"/>
          <w:szCs w:val="28"/>
        </w:rPr>
        <w:t>есто рождения – их Родина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6798" w:rsidRPr="007A4CEE" w:rsidRDefault="009409EB" w:rsidP="007A4CEE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6798" w:rsidRPr="007A4CEE">
        <w:rPr>
          <w:rFonts w:ascii="Times New Roman" w:hAnsi="Times New Roman" w:cs="Times New Roman"/>
          <w:sz w:val="28"/>
          <w:szCs w:val="28"/>
        </w:rPr>
        <w:t>мена родителей – тех, кто подарил главный подарок – жизнь.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98" w:rsidRDefault="007A4CEE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7A4CEE">
        <w:rPr>
          <w:rFonts w:ascii="Times New Roman" w:hAnsi="Times New Roman" w:cs="Times New Roman"/>
          <w:sz w:val="28"/>
          <w:szCs w:val="28"/>
        </w:rPr>
        <w:t xml:space="preserve"> </w:t>
      </w:r>
      <w:r w:rsidR="005A6798" w:rsidRPr="007A4CEE">
        <w:rPr>
          <w:rFonts w:ascii="Times New Roman" w:hAnsi="Times New Roman" w:cs="Times New Roman"/>
          <w:sz w:val="28"/>
          <w:szCs w:val="28"/>
        </w:rPr>
        <w:t>Я не ошибусь, если скажу, что именно благодаря такой помощнице</w:t>
      </w:r>
      <w:r w:rsidR="009409EB">
        <w:rPr>
          <w:rFonts w:ascii="Times New Roman" w:hAnsi="Times New Roman" w:cs="Times New Roman"/>
          <w:sz w:val="28"/>
          <w:szCs w:val="28"/>
        </w:rPr>
        <w:t>,</w:t>
      </w:r>
      <w:r w:rsidR="005A6798" w:rsidRPr="007A4CEE">
        <w:rPr>
          <w:rFonts w:ascii="Times New Roman" w:hAnsi="Times New Roman" w:cs="Times New Roman"/>
          <w:sz w:val="28"/>
          <w:szCs w:val="28"/>
        </w:rPr>
        <w:t xml:space="preserve"> </w:t>
      </w:r>
      <w:r w:rsidR="0051761E">
        <w:rPr>
          <w:rFonts w:ascii="Times New Roman" w:hAnsi="Times New Roman" w:cs="Times New Roman"/>
          <w:sz w:val="28"/>
          <w:szCs w:val="28"/>
        </w:rPr>
        <w:t xml:space="preserve">как </w:t>
      </w:r>
      <w:r w:rsidR="005A6798" w:rsidRPr="007A4CEE">
        <w:rPr>
          <w:rFonts w:ascii="Times New Roman" w:hAnsi="Times New Roman" w:cs="Times New Roman"/>
          <w:sz w:val="28"/>
          <w:szCs w:val="28"/>
        </w:rPr>
        <w:t xml:space="preserve">Вера, мамы и папы устают меньше, ведь есть кому и коляску прокатить </w:t>
      </w:r>
      <w:r w:rsidR="009409EB" w:rsidRPr="007A4CEE">
        <w:rPr>
          <w:rFonts w:ascii="Times New Roman" w:hAnsi="Times New Roman" w:cs="Times New Roman"/>
          <w:sz w:val="28"/>
          <w:szCs w:val="28"/>
        </w:rPr>
        <w:t>и игрушку</w:t>
      </w:r>
      <w:r w:rsidR="005A6798" w:rsidRPr="007A4CEE">
        <w:rPr>
          <w:rFonts w:ascii="Times New Roman" w:hAnsi="Times New Roman" w:cs="Times New Roman"/>
          <w:sz w:val="28"/>
          <w:szCs w:val="28"/>
        </w:rPr>
        <w:t xml:space="preserve"> подать. А то, что я говорю правду, вы сейчас убедитесь сами.</w:t>
      </w:r>
    </w:p>
    <w:p w:rsidR="0051761E" w:rsidRPr="007A4CEE" w:rsidRDefault="0051761E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98" w:rsidRDefault="009409EB" w:rsidP="007A4C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A6798" w:rsidRPr="007A4CEE">
        <w:rPr>
          <w:rFonts w:ascii="Times New Roman" w:hAnsi="Times New Roman" w:cs="Times New Roman"/>
          <w:i/>
          <w:sz w:val="28"/>
          <w:szCs w:val="28"/>
        </w:rPr>
        <w:t>ыход девочек на середину зала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761E" w:rsidRPr="007A4CEE" w:rsidRDefault="0051761E" w:rsidP="007A4C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 xml:space="preserve">Не успеют оглянуться мама с папой, как малыши станут выпускниками детского сада, а потом – школы, и незаметно приблизится момент выбора будущей профессии. Какой она будет сейчас сказать точно невозможно, но мы с вами попробуем угадать. У меня </w:t>
      </w:r>
      <w:r w:rsidR="009409EB">
        <w:rPr>
          <w:rFonts w:ascii="Times New Roman" w:hAnsi="Times New Roman" w:cs="Times New Roman"/>
          <w:sz w:val="28"/>
          <w:szCs w:val="28"/>
        </w:rPr>
        <w:t>в</w:t>
      </w:r>
      <w:r w:rsidRPr="007A4CEE">
        <w:rPr>
          <w:rFonts w:ascii="Times New Roman" w:hAnsi="Times New Roman" w:cs="Times New Roman"/>
          <w:sz w:val="28"/>
          <w:szCs w:val="28"/>
        </w:rPr>
        <w:t xml:space="preserve"> коробочке лежат различные предметы, которые символизируют разные профессии.</w:t>
      </w:r>
      <w:r w:rsidR="009409EB">
        <w:rPr>
          <w:rFonts w:ascii="Times New Roman" w:hAnsi="Times New Roman" w:cs="Times New Roman"/>
          <w:sz w:val="28"/>
          <w:szCs w:val="28"/>
        </w:rPr>
        <w:t xml:space="preserve"> </w:t>
      </w:r>
      <w:r w:rsidRPr="007A4CEE">
        <w:rPr>
          <w:rFonts w:ascii="Times New Roman" w:hAnsi="Times New Roman" w:cs="Times New Roman"/>
          <w:sz w:val="28"/>
          <w:szCs w:val="28"/>
        </w:rPr>
        <w:t>Сейчас ты опустишь руку в коробку и выберешь один предмет, по которому мы попробуем угадать будущую профессию малышей.</w:t>
      </w:r>
    </w:p>
    <w:p w:rsidR="005A6798" w:rsidRDefault="0051761E" w:rsidP="007A4C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CEE">
        <w:rPr>
          <w:rFonts w:ascii="Times New Roman" w:hAnsi="Times New Roman" w:cs="Times New Roman"/>
          <w:i/>
          <w:sz w:val="28"/>
          <w:szCs w:val="28"/>
        </w:rPr>
        <w:t>Д</w:t>
      </w:r>
      <w:r w:rsidR="005A6798" w:rsidRPr="007A4CEE">
        <w:rPr>
          <w:rFonts w:ascii="Times New Roman" w:hAnsi="Times New Roman" w:cs="Times New Roman"/>
          <w:i/>
          <w:sz w:val="28"/>
          <w:szCs w:val="28"/>
        </w:rPr>
        <w:t>евочки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делают выбор из предложенных картинок</w:t>
      </w:r>
      <w:r w:rsidR="009409EB">
        <w:rPr>
          <w:rFonts w:ascii="Times New Roman" w:hAnsi="Times New Roman" w:cs="Times New Roman"/>
          <w:i/>
          <w:sz w:val="28"/>
          <w:szCs w:val="28"/>
        </w:rPr>
        <w:t>.</w:t>
      </w:r>
    </w:p>
    <w:p w:rsidR="0051761E" w:rsidRPr="007A4CEE" w:rsidRDefault="0051761E" w:rsidP="007A4C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6798" w:rsidRPr="007A4CEE" w:rsidRDefault="007A4CEE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6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Озвучивает профессии, которые выбрали дети). </w:t>
      </w:r>
      <w:r w:rsidR="005A6798" w:rsidRPr="007A4CEE">
        <w:rPr>
          <w:rFonts w:ascii="Times New Roman" w:hAnsi="Times New Roman" w:cs="Times New Roman"/>
          <w:sz w:val="28"/>
          <w:szCs w:val="28"/>
        </w:rPr>
        <w:t>Давайте попробуем запомнить профессию, которую вы выбрали сегодня и где-то лет через 17</w:t>
      </w:r>
      <w:r w:rsidR="009409EB">
        <w:rPr>
          <w:rFonts w:ascii="Times New Roman" w:hAnsi="Times New Roman" w:cs="Times New Roman"/>
          <w:sz w:val="28"/>
          <w:szCs w:val="28"/>
        </w:rPr>
        <w:t>–</w:t>
      </w:r>
      <w:r w:rsidR="005A6798" w:rsidRPr="007A4CEE">
        <w:rPr>
          <w:rFonts w:ascii="Times New Roman" w:hAnsi="Times New Roman" w:cs="Times New Roman"/>
          <w:sz w:val="28"/>
          <w:szCs w:val="28"/>
        </w:rPr>
        <w:t>18 узнаем – угадали вы или нет.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 xml:space="preserve">Вера, позвольте вам за вашу огромную помощь родителям и за то, что вы просто есть у них – такое большое и взрослое счастье, вручить тебе и твоей сестре </w:t>
      </w:r>
      <w:r w:rsidR="007A4CEE" w:rsidRPr="007A4CEE">
        <w:rPr>
          <w:rFonts w:ascii="Times New Roman" w:hAnsi="Times New Roman" w:cs="Times New Roman"/>
          <w:sz w:val="28"/>
          <w:szCs w:val="28"/>
        </w:rPr>
        <w:t>памятные подарки</w:t>
      </w:r>
      <w:r w:rsidRPr="007A4CEE">
        <w:rPr>
          <w:rFonts w:ascii="Times New Roman" w:hAnsi="Times New Roman" w:cs="Times New Roman"/>
          <w:sz w:val="28"/>
          <w:szCs w:val="28"/>
        </w:rPr>
        <w:t>.</w:t>
      </w:r>
    </w:p>
    <w:p w:rsidR="005A6798" w:rsidRPr="007A4CEE" w:rsidRDefault="009409EB" w:rsidP="007A4C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A6798" w:rsidRPr="007A4CEE">
        <w:rPr>
          <w:rFonts w:ascii="Times New Roman" w:hAnsi="Times New Roman" w:cs="Times New Roman"/>
          <w:i/>
          <w:sz w:val="28"/>
          <w:szCs w:val="28"/>
        </w:rPr>
        <w:t xml:space="preserve">ручение </w:t>
      </w:r>
      <w:r w:rsidR="007A4CEE">
        <w:rPr>
          <w:rFonts w:ascii="Times New Roman" w:hAnsi="Times New Roman" w:cs="Times New Roman"/>
          <w:i/>
          <w:sz w:val="28"/>
          <w:szCs w:val="28"/>
        </w:rPr>
        <w:t>подарков</w:t>
      </w:r>
      <w:r w:rsidR="005A6798" w:rsidRPr="007A4CEE">
        <w:rPr>
          <w:rFonts w:ascii="Times New Roman" w:hAnsi="Times New Roman" w:cs="Times New Roman"/>
          <w:i/>
          <w:sz w:val="28"/>
          <w:szCs w:val="28"/>
        </w:rPr>
        <w:t>, возвращение девочек на места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6798" w:rsidRPr="007A4CEE" w:rsidRDefault="005A6798" w:rsidP="007A4CE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6798" w:rsidRPr="007A4CEE" w:rsidRDefault="007A4CEE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4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6798" w:rsidRPr="007A4CEE">
        <w:rPr>
          <w:rFonts w:ascii="Times New Roman" w:hAnsi="Times New Roman" w:cs="Times New Roman"/>
          <w:sz w:val="28"/>
          <w:szCs w:val="28"/>
        </w:rPr>
        <w:t xml:space="preserve">Уважаемые родители, мы от всей души поздравляем вас с продолжением рода </w:t>
      </w:r>
      <w:r w:rsidRPr="007A4CEE">
        <w:rPr>
          <w:rFonts w:ascii="Times New Roman" w:hAnsi="Times New Roman" w:cs="Times New Roman"/>
          <w:sz w:val="28"/>
          <w:szCs w:val="28"/>
        </w:rPr>
        <w:t>_____________</w:t>
      </w:r>
      <w:r w:rsidR="005A6798" w:rsidRPr="007A4CEE">
        <w:rPr>
          <w:rFonts w:ascii="Times New Roman" w:hAnsi="Times New Roman" w:cs="Times New Roman"/>
          <w:sz w:val="28"/>
          <w:szCs w:val="28"/>
        </w:rPr>
        <w:t>! Мы искренне верим, что ваши дети принесут вам, вашим родным и близким много счастливых минут. Будьте всегда щедры на ласку и любовь к своим детям, и они непременно будут отвечать вам взаимностью, а маленьким Вере и Мире мы пожелаем</w:t>
      </w:r>
      <w:r w:rsidR="009409EB">
        <w:rPr>
          <w:rFonts w:ascii="Times New Roman" w:hAnsi="Times New Roman" w:cs="Times New Roman"/>
          <w:sz w:val="28"/>
          <w:szCs w:val="28"/>
        </w:rPr>
        <w:t>: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Пусть любят тебя без особых причин,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За то, что малыш, за то</w:t>
      </w:r>
      <w:r w:rsidR="007A4CEE" w:rsidRPr="007A4CEE">
        <w:rPr>
          <w:rFonts w:ascii="Times New Roman" w:hAnsi="Times New Roman" w:cs="Times New Roman"/>
          <w:sz w:val="28"/>
          <w:szCs w:val="28"/>
        </w:rPr>
        <w:t>,</w:t>
      </w:r>
      <w:r w:rsidRPr="007A4CEE">
        <w:rPr>
          <w:rFonts w:ascii="Times New Roman" w:hAnsi="Times New Roman" w:cs="Times New Roman"/>
          <w:sz w:val="28"/>
          <w:szCs w:val="28"/>
        </w:rPr>
        <w:t xml:space="preserve"> что растешь, 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За то, что на маму и папу похож.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Пусть в жизни твоей никогда-никогда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В твой дом не заглянет любая беда,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Пусть мама и папа всегда будут рядом,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EE">
        <w:rPr>
          <w:rFonts w:ascii="Times New Roman" w:hAnsi="Times New Roman" w:cs="Times New Roman"/>
          <w:sz w:val="28"/>
          <w:szCs w:val="28"/>
        </w:rPr>
        <w:t>Ведь дети для них большая отрада!</w:t>
      </w:r>
    </w:p>
    <w:p w:rsidR="005A6798" w:rsidRPr="007A4CEE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EE" w:rsidRPr="00C21DED" w:rsidRDefault="007A4CEE" w:rsidP="007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CE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на вашем </w:t>
      </w:r>
      <w:proofErr w:type="spellStart"/>
      <w:r>
        <w:rPr>
          <w:rFonts w:ascii="Times New Roman" w:hAnsi="Times New Roman"/>
          <w:sz w:val="28"/>
          <w:szCs w:val="28"/>
        </w:rPr>
        <w:t>имянаречении</w:t>
      </w:r>
      <w:proofErr w:type="spellEnd"/>
      <w:r w:rsidRPr="00C21DED">
        <w:rPr>
          <w:rFonts w:ascii="Times New Roman" w:hAnsi="Times New Roman"/>
          <w:sz w:val="28"/>
          <w:szCs w:val="28"/>
        </w:rPr>
        <w:t xml:space="preserve"> присутствуют самые дорогие и близкие вам люди. </w:t>
      </w:r>
    </w:p>
    <w:p w:rsidR="007A4CEE" w:rsidRDefault="007A4CEE" w:rsidP="007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DED">
        <w:rPr>
          <w:rFonts w:ascii="Times New Roman" w:hAnsi="Times New Roman"/>
          <w:sz w:val="28"/>
          <w:szCs w:val="28"/>
        </w:rPr>
        <w:t>Я с удовольствием приглашаю гостей поздравить вас.</w:t>
      </w:r>
    </w:p>
    <w:p w:rsidR="007A4CEE" w:rsidRDefault="007A4CEE" w:rsidP="007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 подходят к детям и их родителям и поздравляют их, вручая цветы и подарки. </w:t>
      </w:r>
    </w:p>
    <w:p w:rsidR="007A4CEE" w:rsidRDefault="007A4CEE" w:rsidP="007A4C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дать слово желающим для официального поздравления.</w:t>
      </w:r>
    </w:p>
    <w:p w:rsidR="005A6798" w:rsidRDefault="005A6798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EE" w:rsidRPr="007A4CEE" w:rsidRDefault="007A4CEE" w:rsidP="007A4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финальная песня.</w:t>
      </w:r>
    </w:p>
    <w:p w:rsidR="005A6798" w:rsidRDefault="005A6798" w:rsidP="007A4CEE">
      <w:pPr>
        <w:spacing w:after="0" w:line="240" w:lineRule="auto"/>
        <w:ind w:firstLine="709"/>
      </w:pPr>
    </w:p>
    <w:p w:rsidR="005A6798" w:rsidRDefault="005A6798" w:rsidP="007A4CEE">
      <w:pPr>
        <w:spacing w:after="0" w:line="240" w:lineRule="auto"/>
        <w:ind w:firstLine="709"/>
      </w:pPr>
    </w:p>
    <w:p w:rsidR="00BA0F81" w:rsidRPr="005A6798" w:rsidRDefault="00BA0F81" w:rsidP="005A6798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BA0F81" w:rsidRPr="005A6798" w:rsidSect="004F19B1">
      <w:footerReference w:type="default" r:id="rId60"/>
      <w:pgSz w:w="11906" w:h="16838"/>
      <w:pgMar w:top="709" w:right="849" w:bottom="851" w:left="1134" w:header="708" w:footer="397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B4" w:rsidRDefault="008223B4" w:rsidP="00893279">
      <w:pPr>
        <w:spacing w:after="0" w:line="240" w:lineRule="auto"/>
      </w:pPr>
      <w:r>
        <w:separator/>
      </w:r>
    </w:p>
  </w:endnote>
  <w:endnote w:type="continuationSeparator" w:id="0">
    <w:p w:rsidR="008223B4" w:rsidRDefault="008223B4" w:rsidP="0089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52775"/>
      <w:docPartObj>
        <w:docPartGallery w:val="Page Numbers (Bottom of Page)"/>
        <w:docPartUnique/>
      </w:docPartObj>
    </w:sdtPr>
    <w:sdtContent>
      <w:p w:rsidR="008223B4" w:rsidRDefault="008223B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6E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223B4" w:rsidRDefault="00822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B4" w:rsidRDefault="008223B4" w:rsidP="00893279">
      <w:pPr>
        <w:spacing w:after="0" w:line="240" w:lineRule="auto"/>
      </w:pPr>
      <w:r>
        <w:separator/>
      </w:r>
    </w:p>
  </w:footnote>
  <w:footnote w:type="continuationSeparator" w:id="0">
    <w:p w:rsidR="008223B4" w:rsidRDefault="008223B4" w:rsidP="0089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F3C"/>
    <w:multiLevelType w:val="multilevel"/>
    <w:tmpl w:val="0D42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95868"/>
    <w:multiLevelType w:val="multilevel"/>
    <w:tmpl w:val="8DFC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D27FE"/>
    <w:multiLevelType w:val="hybridMultilevel"/>
    <w:tmpl w:val="E2C2B8CC"/>
    <w:lvl w:ilvl="0" w:tplc="614E869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B1AD6"/>
    <w:multiLevelType w:val="multilevel"/>
    <w:tmpl w:val="8E1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C3B8E"/>
    <w:multiLevelType w:val="multilevel"/>
    <w:tmpl w:val="CDBC5A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1FF8"/>
    <w:multiLevelType w:val="hybridMultilevel"/>
    <w:tmpl w:val="2A1CB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061702"/>
    <w:multiLevelType w:val="hybridMultilevel"/>
    <w:tmpl w:val="DA3845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7E192D"/>
    <w:multiLevelType w:val="multilevel"/>
    <w:tmpl w:val="09D2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B7080"/>
    <w:multiLevelType w:val="multilevel"/>
    <w:tmpl w:val="7116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F341E"/>
    <w:multiLevelType w:val="hybridMultilevel"/>
    <w:tmpl w:val="E378086C"/>
    <w:lvl w:ilvl="0" w:tplc="D8AE4C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1393799"/>
    <w:multiLevelType w:val="hybridMultilevel"/>
    <w:tmpl w:val="2F346C8C"/>
    <w:lvl w:ilvl="0" w:tplc="614E86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E1E7B"/>
    <w:multiLevelType w:val="hybridMultilevel"/>
    <w:tmpl w:val="22E8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3E2A"/>
    <w:multiLevelType w:val="multilevel"/>
    <w:tmpl w:val="321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26ED7"/>
    <w:multiLevelType w:val="multilevel"/>
    <w:tmpl w:val="069E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97836"/>
    <w:multiLevelType w:val="multilevel"/>
    <w:tmpl w:val="23D2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F2AA3"/>
    <w:multiLevelType w:val="hybridMultilevel"/>
    <w:tmpl w:val="BDC0E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0B41A5"/>
    <w:multiLevelType w:val="multilevel"/>
    <w:tmpl w:val="368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E6A4D"/>
    <w:multiLevelType w:val="multilevel"/>
    <w:tmpl w:val="BD24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054F1"/>
    <w:multiLevelType w:val="multilevel"/>
    <w:tmpl w:val="D21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65E05"/>
    <w:multiLevelType w:val="multilevel"/>
    <w:tmpl w:val="579E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11ACC"/>
    <w:multiLevelType w:val="multilevel"/>
    <w:tmpl w:val="6FA6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6E55A3"/>
    <w:multiLevelType w:val="hybridMultilevel"/>
    <w:tmpl w:val="223A5B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34592D"/>
    <w:multiLevelType w:val="hybridMultilevel"/>
    <w:tmpl w:val="30A6A8C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2800B9"/>
    <w:multiLevelType w:val="multilevel"/>
    <w:tmpl w:val="C4CE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6536AF"/>
    <w:multiLevelType w:val="multilevel"/>
    <w:tmpl w:val="C4CE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C7CD2"/>
    <w:multiLevelType w:val="multilevel"/>
    <w:tmpl w:val="8AE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57A60"/>
    <w:multiLevelType w:val="hybridMultilevel"/>
    <w:tmpl w:val="0D9678C6"/>
    <w:lvl w:ilvl="0" w:tplc="614E869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8F4357"/>
    <w:multiLevelType w:val="multilevel"/>
    <w:tmpl w:val="32F8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422A7"/>
    <w:multiLevelType w:val="multilevel"/>
    <w:tmpl w:val="2C8E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276601"/>
    <w:multiLevelType w:val="hybridMultilevel"/>
    <w:tmpl w:val="DED8AC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B3094A"/>
    <w:multiLevelType w:val="hybridMultilevel"/>
    <w:tmpl w:val="2C7E6B8C"/>
    <w:lvl w:ilvl="0" w:tplc="614E869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B111C1"/>
    <w:multiLevelType w:val="hybridMultilevel"/>
    <w:tmpl w:val="846487A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CE5AD0"/>
    <w:multiLevelType w:val="multilevel"/>
    <w:tmpl w:val="631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9"/>
  </w:num>
  <w:num w:numId="4">
    <w:abstractNumId w:val="5"/>
  </w:num>
  <w:num w:numId="5">
    <w:abstractNumId w:val="12"/>
  </w:num>
  <w:num w:numId="6">
    <w:abstractNumId w:val="11"/>
  </w:num>
  <w:num w:numId="7">
    <w:abstractNumId w:val="20"/>
  </w:num>
  <w:num w:numId="8">
    <w:abstractNumId w:val="9"/>
  </w:num>
  <w:num w:numId="9">
    <w:abstractNumId w:val="7"/>
  </w:num>
  <w:num w:numId="10">
    <w:abstractNumId w:val="16"/>
  </w:num>
  <w:num w:numId="11">
    <w:abstractNumId w:val="22"/>
  </w:num>
  <w:num w:numId="12">
    <w:abstractNumId w:val="3"/>
  </w:num>
  <w:num w:numId="13">
    <w:abstractNumId w:val="27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31"/>
  </w:num>
  <w:num w:numId="21">
    <w:abstractNumId w:val="13"/>
  </w:num>
  <w:num w:numId="22">
    <w:abstractNumId w:val="8"/>
  </w:num>
  <w:num w:numId="23">
    <w:abstractNumId w:val="23"/>
  </w:num>
  <w:num w:numId="24">
    <w:abstractNumId w:val="28"/>
  </w:num>
  <w:num w:numId="25">
    <w:abstractNumId w:val="32"/>
  </w:num>
  <w:num w:numId="26">
    <w:abstractNumId w:val="24"/>
  </w:num>
  <w:num w:numId="27">
    <w:abstractNumId w:val="30"/>
  </w:num>
  <w:num w:numId="28">
    <w:abstractNumId w:val="25"/>
  </w:num>
  <w:num w:numId="29">
    <w:abstractNumId w:val="26"/>
  </w:num>
  <w:num w:numId="30">
    <w:abstractNumId w:val="18"/>
  </w:num>
  <w:num w:numId="31">
    <w:abstractNumId w:val="2"/>
  </w:num>
  <w:num w:numId="32">
    <w:abstractNumId w:val="10"/>
  </w:num>
  <w:num w:numId="3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d1">
    <w15:presenceInfo w15:providerId="AD" w15:userId="S-1-5-21-1289264024-2996641468-1450293082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17"/>
    <w:rsid w:val="00014E17"/>
    <w:rsid w:val="00021F77"/>
    <w:rsid w:val="00025F44"/>
    <w:rsid w:val="00031B7D"/>
    <w:rsid w:val="000367A8"/>
    <w:rsid w:val="000408A4"/>
    <w:rsid w:val="00045FCE"/>
    <w:rsid w:val="000503B4"/>
    <w:rsid w:val="00051F2D"/>
    <w:rsid w:val="00063965"/>
    <w:rsid w:val="000678A1"/>
    <w:rsid w:val="000679B6"/>
    <w:rsid w:val="00073789"/>
    <w:rsid w:val="0007566C"/>
    <w:rsid w:val="00080F00"/>
    <w:rsid w:val="00084097"/>
    <w:rsid w:val="000877B7"/>
    <w:rsid w:val="00087E73"/>
    <w:rsid w:val="00093B4C"/>
    <w:rsid w:val="000952CC"/>
    <w:rsid w:val="000A293A"/>
    <w:rsid w:val="000C2FDB"/>
    <w:rsid w:val="000C371B"/>
    <w:rsid w:val="000C469F"/>
    <w:rsid w:val="000C5969"/>
    <w:rsid w:val="000C7129"/>
    <w:rsid w:val="000D1671"/>
    <w:rsid w:val="000D2585"/>
    <w:rsid w:val="000D3800"/>
    <w:rsid w:val="000D7F11"/>
    <w:rsid w:val="000E0466"/>
    <w:rsid w:val="000E6A9D"/>
    <w:rsid w:val="000F23CD"/>
    <w:rsid w:val="000F7A9F"/>
    <w:rsid w:val="001041B7"/>
    <w:rsid w:val="00104BF8"/>
    <w:rsid w:val="001076C0"/>
    <w:rsid w:val="00114A67"/>
    <w:rsid w:val="00115A4F"/>
    <w:rsid w:val="0012308C"/>
    <w:rsid w:val="001303BC"/>
    <w:rsid w:val="00136A9D"/>
    <w:rsid w:val="001372CD"/>
    <w:rsid w:val="00141674"/>
    <w:rsid w:val="00141FEC"/>
    <w:rsid w:val="0014609E"/>
    <w:rsid w:val="00152E18"/>
    <w:rsid w:val="00156C72"/>
    <w:rsid w:val="00163DD5"/>
    <w:rsid w:val="00164470"/>
    <w:rsid w:val="00181465"/>
    <w:rsid w:val="001825FB"/>
    <w:rsid w:val="001969E8"/>
    <w:rsid w:val="001A0081"/>
    <w:rsid w:val="001A077D"/>
    <w:rsid w:val="001A4DF9"/>
    <w:rsid w:val="001A5A86"/>
    <w:rsid w:val="001A7128"/>
    <w:rsid w:val="001B3560"/>
    <w:rsid w:val="001B48F7"/>
    <w:rsid w:val="001C48C6"/>
    <w:rsid w:val="001C64CE"/>
    <w:rsid w:val="001C697A"/>
    <w:rsid w:val="001D5A32"/>
    <w:rsid w:val="001E310A"/>
    <w:rsid w:val="001E3719"/>
    <w:rsid w:val="001E47E9"/>
    <w:rsid w:val="001E4F8C"/>
    <w:rsid w:val="001F16A0"/>
    <w:rsid w:val="00200DA2"/>
    <w:rsid w:val="00202A85"/>
    <w:rsid w:val="00214148"/>
    <w:rsid w:val="00217070"/>
    <w:rsid w:val="00221BB8"/>
    <w:rsid w:val="00223F9A"/>
    <w:rsid w:val="002327BC"/>
    <w:rsid w:val="00232983"/>
    <w:rsid w:val="00234AFF"/>
    <w:rsid w:val="00245077"/>
    <w:rsid w:val="0025139B"/>
    <w:rsid w:val="00261D24"/>
    <w:rsid w:val="00261E96"/>
    <w:rsid w:val="00262407"/>
    <w:rsid w:val="0026338F"/>
    <w:rsid w:val="00263B53"/>
    <w:rsid w:val="00263B63"/>
    <w:rsid w:val="002713C4"/>
    <w:rsid w:val="00275B85"/>
    <w:rsid w:val="00275EF8"/>
    <w:rsid w:val="00280AFF"/>
    <w:rsid w:val="002903AE"/>
    <w:rsid w:val="00292C58"/>
    <w:rsid w:val="002A7C09"/>
    <w:rsid w:val="002B2FC0"/>
    <w:rsid w:val="002B408F"/>
    <w:rsid w:val="002C73A9"/>
    <w:rsid w:val="002D1C53"/>
    <w:rsid w:val="002D46CF"/>
    <w:rsid w:val="002E4913"/>
    <w:rsid w:val="002F041E"/>
    <w:rsid w:val="002F0C8E"/>
    <w:rsid w:val="002F146E"/>
    <w:rsid w:val="002F6294"/>
    <w:rsid w:val="002F7C7E"/>
    <w:rsid w:val="00303112"/>
    <w:rsid w:val="00320806"/>
    <w:rsid w:val="00320EEE"/>
    <w:rsid w:val="00322E19"/>
    <w:rsid w:val="003267BF"/>
    <w:rsid w:val="00326BE9"/>
    <w:rsid w:val="003275BE"/>
    <w:rsid w:val="00330DBD"/>
    <w:rsid w:val="00343CCA"/>
    <w:rsid w:val="00346CE3"/>
    <w:rsid w:val="00347A98"/>
    <w:rsid w:val="0035330F"/>
    <w:rsid w:val="003546E4"/>
    <w:rsid w:val="003555B2"/>
    <w:rsid w:val="0036008D"/>
    <w:rsid w:val="00362B22"/>
    <w:rsid w:val="00364B6A"/>
    <w:rsid w:val="00367252"/>
    <w:rsid w:val="00371CCE"/>
    <w:rsid w:val="003726DA"/>
    <w:rsid w:val="0037455E"/>
    <w:rsid w:val="003745DC"/>
    <w:rsid w:val="00376793"/>
    <w:rsid w:val="003831BD"/>
    <w:rsid w:val="00387C25"/>
    <w:rsid w:val="00393248"/>
    <w:rsid w:val="003A4C2A"/>
    <w:rsid w:val="003A64F0"/>
    <w:rsid w:val="003B3663"/>
    <w:rsid w:val="003C0A03"/>
    <w:rsid w:val="003C1537"/>
    <w:rsid w:val="003C2FC8"/>
    <w:rsid w:val="003C3A75"/>
    <w:rsid w:val="003C6A17"/>
    <w:rsid w:val="003D0330"/>
    <w:rsid w:val="003D3447"/>
    <w:rsid w:val="003E57E1"/>
    <w:rsid w:val="003F2B46"/>
    <w:rsid w:val="003F71D3"/>
    <w:rsid w:val="004055B9"/>
    <w:rsid w:val="00411B52"/>
    <w:rsid w:val="004161D5"/>
    <w:rsid w:val="00421F11"/>
    <w:rsid w:val="00434A61"/>
    <w:rsid w:val="004415C5"/>
    <w:rsid w:val="004517BF"/>
    <w:rsid w:val="0045489F"/>
    <w:rsid w:val="004778AA"/>
    <w:rsid w:val="00485C30"/>
    <w:rsid w:val="00485D49"/>
    <w:rsid w:val="00493D9F"/>
    <w:rsid w:val="004A1929"/>
    <w:rsid w:val="004A546D"/>
    <w:rsid w:val="004A71EA"/>
    <w:rsid w:val="004B1534"/>
    <w:rsid w:val="004B2EC2"/>
    <w:rsid w:val="004B3217"/>
    <w:rsid w:val="004C21A2"/>
    <w:rsid w:val="004D09A5"/>
    <w:rsid w:val="004D6134"/>
    <w:rsid w:val="004D7B1F"/>
    <w:rsid w:val="004E7BE9"/>
    <w:rsid w:val="004F1056"/>
    <w:rsid w:val="004F19B1"/>
    <w:rsid w:val="004F3F0A"/>
    <w:rsid w:val="004F6A6B"/>
    <w:rsid w:val="004F6BE5"/>
    <w:rsid w:val="0050489E"/>
    <w:rsid w:val="00504F75"/>
    <w:rsid w:val="00514536"/>
    <w:rsid w:val="0051761E"/>
    <w:rsid w:val="00530493"/>
    <w:rsid w:val="005319A3"/>
    <w:rsid w:val="00531E2B"/>
    <w:rsid w:val="00533520"/>
    <w:rsid w:val="0054608A"/>
    <w:rsid w:val="0054639E"/>
    <w:rsid w:val="005469C5"/>
    <w:rsid w:val="0055189F"/>
    <w:rsid w:val="00553E00"/>
    <w:rsid w:val="00554BBE"/>
    <w:rsid w:val="00555962"/>
    <w:rsid w:val="0057036A"/>
    <w:rsid w:val="005751A6"/>
    <w:rsid w:val="00585E97"/>
    <w:rsid w:val="00586646"/>
    <w:rsid w:val="005866CF"/>
    <w:rsid w:val="00587033"/>
    <w:rsid w:val="005943B7"/>
    <w:rsid w:val="005A6798"/>
    <w:rsid w:val="005A7000"/>
    <w:rsid w:val="005B4204"/>
    <w:rsid w:val="005B5884"/>
    <w:rsid w:val="005C2897"/>
    <w:rsid w:val="005D4720"/>
    <w:rsid w:val="005D4727"/>
    <w:rsid w:val="005D494E"/>
    <w:rsid w:val="005D61F8"/>
    <w:rsid w:val="005D6754"/>
    <w:rsid w:val="005E4217"/>
    <w:rsid w:val="005F6C81"/>
    <w:rsid w:val="006025A9"/>
    <w:rsid w:val="0060694D"/>
    <w:rsid w:val="00612A96"/>
    <w:rsid w:val="006136D9"/>
    <w:rsid w:val="006147EC"/>
    <w:rsid w:val="00614E08"/>
    <w:rsid w:val="00615543"/>
    <w:rsid w:val="00626856"/>
    <w:rsid w:val="006326B9"/>
    <w:rsid w:val="00645943"/>
    <w:rsid w:val="0065098F"/>
    <w:rsid w:val="006531C5"/>
    <w:rsid w:val="00661DCB"/>
    <w:rsid w:val="0066231F"/>
    <w:rsid w:val="006709F4"/>
    <w:rsid w:val="00673C5D"/>
    <w:rsid w:val="0068154C"/>
    <w:rsid w:val="006850B7"/>
    <w:rsid w:val="00686AAE"/>
    <w:rsid w:val="00695AF7"/>
    <w:rsid w:val="006A7900"/>
    <w:rsid w:val="006A792D"/>
    <w:rsid w:val="006A7DE1"/>
    <w:rsid w:val="006B3456"/>
    <w:rsid w:val="006B5E09"/>
    <w:rsid w:val="006B7FB9"/>
    <w:rsid w:val="006C5EC0"/>
    <w:rsid w:val="006E2181"/>
    <w:rsid w:val="006E33FF"/>
    <w:rsid w:val="006E5253"/>
    <w:rsid w:val="006E68CE"/>
    <w:rsid w:val="006F4AD8"/>
    <w:rsid w:val="006F4C28"/>
    <w:rsid w:val="006F6D2D"/>
    <w:rsid w:val="006F7E1D"/>
    <w:rsid w:val="0070414F"/>
    <w:rsid w:val="00706B29"/>
    <w:rsid w:val="00711C3F"/>
    <w:rsid w:val="0071631E"/>
    <w:rsid w:val="00723186"/>
    <w:rsid w:val="00731315"/>
    <w:rsid w:val="007333B3"/>
    <w:rsid w:val="00734882"/>
    <w:rsid w:val="007423F1"/>
    <w:rsid w:val="00746293"/>
    <w:rsid w:val="00747145"/>
    <w:rsid w:val="00753794"/>
    <w:rsid w:val="00754187"/>
    <w:rsid w:val="007613E8"/>
    <w:rsid w:val="00765721"/>
    <w:rsid w:val="007660A1"/>
    <w:rsid w:val="007745C3"/>
    <w:rsid w:val="0077724B"/>
    <w:rsid w:val="00780D3F"/>
    <w:rsid w:val="00781FA8"/>
    <w:rsid w:val="00784847"/>
    <w:rsid w:val="007935C7"/>
    <w:rsid w:val="007A4CEE"/>
    <w:rsid w:val="007A6229"/>
    <w:rsid w:val="007B1B5C"/>
    <w:rsid w:val="007B25AD"/>
    <w:rsid w:val="007C51AC"/>
    <w:rsid w:val="007D54E6"/>
    <w:rsid w:val="007D58A3"/>
    <w:rsid w:val="007D590A"/>
    <w:rsid w:val="007E36D7"/>
    <w:rsid w:val="007F2468"/>
    <w:rsid w:val="007F2B5F"/>
    <w:rsid w:val="007F4F51"/>
    <w:rsid w:val="007F606D"/>
    <w:rsid w:val="00807638"/>
    <w:rsid w:val="00810D09"/>
    <w:rsid w:val="00811718"/>
    <w:rsid w:val="00811B49"/>
    <w:rsid w:val="008126BB"/>
    <w:rsid w:val="0081462D"/>
    <w:rsid w:val="00820145"/>
    <w:rsid w:val="008223B4"/>
    <w:rsid w:val="0083641B"/>
    <w:rsid w:val="0084615A"/>
    <w:rsid w:val="0085633A"/>
    <w:rsid w:val="00856518"/>
    <w:rsid w:val="0086351E"/>
    <w:rsid w:val="00864764"/>
    <w:rsid w:val="00867B94"/>
    <w:rsid w:val="0087420A"/>
    <w:rsid w:val="00876B8B"/>
    <w:rsid w:val="0088149A"/>
    <w:rsid w:val="00891147"/>
    <w:rsid w:val="00893279"/>
    <w:rsid w:val="00893854"/>
    <w:rsid w:val="00894729"/>
    <w:rsid w:val="008A4648"/>
    <w:rsid w:val="008D08A9"/>
    <w:rsid w:val="008D1346"/>
    <w:rsid w:val="008D2AF1"/>
    <w:rsid w:val="008E1D5A"/>
    <w:rsid w:val="008E3BB2"/>
    <w:rsid w:val="008E5D5B"/>
    <w:rsid w:val="008E665D"/>
    <w:rsid w:val="0090396A"/>
    <w:rsid w:val="00905C0D"/>
    <w:rsid w:val="00906867"/>
    <w:rsid w:val="00906C58"/>
    <w:rsid w:val="00911300"/>
    <w:rsid w:val="00930CB0"/>
    <w:rsid w:val="009320C4"/>
    <w:rsid w:val="00934C76"/>
    <w:rsid w:val="009409EB"/>
    <w:rsid w:val="00943CEB"/>
    <w:rsid w:val="0095425D"/>
    <w:rsid w:val="00962702"/>
    <w:rsid w:val="00974D1A"/>
    <w:rsid w:val="009909A1"/>
    <w:rsid w:val="00997561"/>
    <w:rsid w:val="009A2990"/>
    <w:rsid w:val="009A3FD4"/>
    <w:rsid w:val="009A7E8A"/>
    <w:rsid w:val="009B0047"/>
    <w:rsid w:val="009B6DFA"/>
    <w:rsid w:val="009C0943"/>
    <w:rsid w:val="009C5AA0"/>
    <w:rsid w:val="009C60AD"/>
    <w:rsid w:val="009D08B8"/>
    <w:rsid w:val="009D34AC"/>
    <w:rsid w:val="009D6497"/>
    <w:rsid w:val="009F2334"/>
    <w:rsid w:val="009F3E82"/>
    <w:rsid w:val="00A02BEC"/>
    <w:rsid w:val="00A03C1A"/>
    <w:rsid w:val="00A04FA4"/>
    <w:rsid w:val="00A060E1"/>
    <w:rsid w:val="00A11BE8"/>
    <w:rsid w:val="00A240FA"/>
    <w:rsid w:val="00A4332B"/>
    <w:rsid w:val="00A43D3A"/>
    <w:rsid w:val="00A474D4"/>
    <w:rsid w:val="00A51C81"/>
    <w:rsid w:val="00A54687"/>
    <w:rsid w:val="00A56228"/>
    <w:rsid w:val="00A73D67"/>
    <w:rsid w:val="00A7666D"/>
    <w:rsid w:val="00A81F2E"/>
    <w:rsid w:val="00A8500F"/>
    <w:rsid w:val="00A90D8C"/>
    <w:rsid w:val="00A9266B"/>
    <w:rsid w:val="00A94D61"/>
    <w:rsid w:val="00A955FA"/>
    <w:rsid w:val="00AA27B9"/>
    <w:rsid w:val="00AA370D"/>
    <w:rsid w:val="00AA3904"/>
    <w:rsid w:val="00AA5897"/>
    <w:rsid w:val="00AB0134"/>
    <w:rsid w:val="00AB28AF"/>
    <w:rsid w:val="00AB5E11"/>
    <w:rsid w:val="00AB5E52"/>
    <w:rsid w:val="00AB717D"/>
    <w:rsid w:val="00AC4C41"/>
    <w:rsid w:val="00AC4DC8"/>
    <w:rsid w:val="00AC7104"/>
    <w:rsid w:val="00AD17EC"/>
    <w:rsid w:val="00AD6170"/>
    <w:rsid w:val="00AD6BDD"/>
    <w:rsid w:val="00AE1A96"/>
    <w:rsid w:val="00AE499E"/>
    <w:rsid w:val="00AE544F"/>
    <w:rsid w:val="00AE6AC3"/>
    <w:rsid w:val="00AE6D30"/>
    <w:rsid w:val="00B02BF4"/>
    <w:rsid w:val="00B02F18"/>
    <w:rsid w:val="00B16BFB"/>
    <w:rsid w:val="00B2400B"/>
    <w:rsid w:val="00B44623"/>
    <w:rsid w:val="00B53744"/>
    <w:rsid w:val="00B56D71"/>
    <w:rsid w:val="00B65CD3"/>
    <w:rsid w:val="00B67D55"/>
    <w:rsid w:val="00B72AE5"/>
    <w:rsid w:val="00B749B5"/>
    <w:rsid w:val="00B82B73"/>
    <w:rsid w:val="00B8477F"/>
    <w:rsid w:val="00B861FC"/>
    <w:rsid w:val="00B9473C"/>
    <w:rsid w:val="00B94888"/>
    <w:rsid w:val="00BA0F81"/>
    <w:rsid w:val="00BB319A"/>
    <w:rsid w:val="00BC15F9"/>
    <w:rsid w:val="00BC23FA"/>
    <w:rsid w:val="00BD156F"/>
    <w:rsid w:val="00BD53F6"/>
    <w:rsid w:val="00BD6CEC"/>
    <w:rsid w:val="00BE5D47"/>
    <w:rsid w:val="00BF3208"/>
    <w:rsid w:val="00BF3870"/>
    <w:rsid w:val="00BF3BC7"/>
    <w:rsid w:val="00BF7AE5"/>
    <w:rsid w:val="00C0414E"/>
    <w:rsid w:val="00C148AA"/>
    <w:rsid w:val="00C25AF5"/>
    <w:rsid w:val="00C3003E"/>
    <w:rsid w:val="00C30EFE"/>
    <w:rsid w:val="00C32D6C"/>
    <w:rsid w:val="00C34CDD"/>
    <w:rsid w:val="00C543CB"/>
    <w:rsid w:val="00C62D80"/>
    <w:rsid w:val="00C64F49"/>
    <w:rsid w:val="00C72C20"/>
    <w:rsid w:val="00C80ED6"/>
    <w:rsid w:val="00C811FE"/>
    <w:rsid w:val="00C9768A"/>
    <w:rsid w:val="00CA30E9"/>
    <w:rsid w:val="00CB0F7B"/>
    <w:rsid w:val="00CB4616"/>
    <w:rsid w:val="00CB4C02"/>
    <w:rsid w:val="00CB52A2"/>
    <w:rsid w:val="00CB64E0"/>
    <w:rsid w:val="00CC0BA6"/>
    <w:rsid w:val="00CC1443"/>
    <w:rsid w:val="00CC6238"/>
    <w:rsid w:val="00CD4EEB"/>
    <w:rsid w:val="00CD623F"/>
    <w:rsid w:val="00CD6880"/>
    <w:rsid w:val="00CE0532"/>
    <w:rsid w:val="00CE48E9"/>
    <w:rsid w:val="00CE5C02"/>
    <w:rsid w:val="00D05C9C"/>
    <w:rsid w:val="00D06D49"/>
    <w:rsid w:val="00D112F0"/>
    <w:rsid w:val="00D22100"/>
    <w:rsid w:val="00D43E9F"/>
    <w:rsid w:val="00D47788"/>
    <w:rsid w:val="00D51758"/>
    <w:rsid w:val="00D6250C"/>
    <w:rsid w:val="00D6252F"/>
    <w:rsid w:val="00D9202C"/>
    <w:rsid w:val="00D97ECA"/>
    <w:rsid w:val="00DA583A"/>
    <w:rsid w:val="00DB5D08"/>
    <w:rsid w:val="00DB7FA1"/>
    <w:rsid w:val="00DC63CB"/>
    <w:rsid w:val="00DD41EB"/>
    <w:rsid w:val="00DD57B9"/>
    <w:rsid w:val="00DE40C4"/>
    <w:rsid w:val="00DE64F4"/>
    <w:rsid w:val="00DF0789"/>
    <w:rsid w:val="00DF36DA"/>
    <w:rsid w:val="00DF6E51"/>
    <w:rsid w:val="00DF7391"/>
    <w:rsid w:val="00E05699"/>
    <w:rsid w:val="00E11B1F"/>
    <w:rsid w:val="00E13656"/>
    <w:rsid w:val="00E23419"/>
    <w:rsid w:val="00E2729C"/>
    <w:rsid w:val="00E37311"/>
    <w:rsid w:val="00E41EA8"/>
    <w:rsid w:val="00E4713E"/>
    <w:rsid w:val="00E504FF"/>
    <w:rsid w:val="00E50941"/>
    <w:rsid w:val="00E53C21"/>
    <w:rsid w:val="00E55E29"/>
    <w:rsid w:val="00E56179"/>
    <w:rsid w:val="00E579E0"/>
    <w:rsid w:val="00E672B0"/>
    <w:rsid w:val="00E70214"/>
    <w:rsid w:val="00E736B1"/>
    <w:rsid w:val="00E82B00"/>
    <w:rsid w:val="00E95286"/>
    <w:rsid w:val="00E95A64"/>
    <w:rsid w:val="00EA0A96"/>
    <w:rsid w:val="00EA5FE9"/>
    <w:rsid w:val="00EB1CF1"/>
    <w:rsid w:val="00EB1F64"/>
    <w:rsid w:val="00EB768F"/>
    <w:rsid w:val="00EC0846"/>
    <w:rsid w:val="00EC0A41"/>
    <w:rsid w:val="00ED01FE"/>
    <w:rsid w:val="00ED4608"/>
    <w:rsid w:val="00EE3E52"/>
    <w:rsid w:val="00EE43CA"/>
    <w:rsid w:val="00EE5C04"/>
    <w:rsid w:val="00F11915"/>
    <w:rsid w:val="00F127A8"/>
    <w:rsid w:val="00F1612D"/>
    <w:rsid w:val="00F22BEA"/>
    <w:rsid w:val="00F272BE"/>
    <w:rsid w:val="00F30D54"/>
    <w:rsid w:val="00F32404"/>
    <w:rsid w:val="00F333D9"/>
    <w:rsid w:val="00F40BF2"/>
    <w:rsid w:val="00F44956"/>
    <w:rsid w:val="00F44D13"/>
    <w:rsid w:val="00F47AA6"/>
    <w:rsid w:val="00F723A5"/>
    <w:rsid w:val="00F75DF1"/>
    <w:rsid w:val="00F835B5"/>
    <w:rsid w:val="00F93F44"/>
    <w:rsid w:val="00F94BF7"/>
    <w:rsid w:val="00F95B9A"/>
    <w:rsid w:val="00F97C41"/>
    <w:rsid w:val="00FB401E"/>
    <w:rsid w:val="00FB5C93"/>
    <w:rsid w:val="00FB5EFE"/>
    <w:rsid w:val="00FC110D"/>
    <w:rsid w:val="00FC206A"/>
    <w:rsid w:val="00FD27BA"/>
    <w:rsid w:val="00FD38E7"/>
    <w:rsid w:val="00FD6D01"/>
    <w:rsid w:val="00FE3CFA"/>
    <w:rsid w:val="00FE468B"/>
    <w:rsid w:val="00FE701C"/>
    <w:rsid w:val="00FE7AAF"/>
    <w:rsid w:val="00FF41BA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CC809-1CE3-489E-A3B0-F992968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9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3279"/>
  </w:style>
  <w:style w:type="paragraph" w:styleId="a5">
    <w:name w:val="footer"/>
    <w:basedOn w:val="a"/>
    <w:link w:val="a6"/>
    <w:uiPriority w:val="99"/>
    <w:unhideWhenUsed/>
    <w:rsid w:val="0089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9"/>
  </w:style>
  <w:style w:type="paragraph" w:styleId="a7">
    <w:name w:val="Balloon Text"/>
    <w:basedOn w:val="a"/>
    <w:link w:val="a8"/>
    <w:uiPriority w:val="99"/>
    <w:semiHidden/>
    <w:unhideWhenUsed/>
    <w:rsid w:val="00B7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9B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C697A"/>
    <w:rPr>
      <w:color w:val="0000FF"/>
      <w:u w:val="single"/>
    </w:rPr>
  </w:style>
  <w:style w:type="character" w:customStyle="1" w:styleId="extended-textshort">
    <w:name w:val="extended-text__short"/>
    <w:basedOn w:val="a0"/>
    <w:rsid w:val="00275B85"/>
  </w:style>
  <w:style w:type="paragraph" w:styleId="aa">
    <w:name w:val="List Paragraph"/>
    <w:basedOn w:val="a"/>
    <w:uiPriority w:val="34"/>
    <w:qFormat/>
    <w:rsid w:val="00115A4F"/>
    <w:pPr>
      <w:ind w:left="720"/>
      <w:contextualSpacing/>
    </w:pPr>
  </w:style>
  <w:style w:type="paragraph" w:styleId="ab">
    <w:name w:val="Normal (Web)"/>
    <w:basedOn w:val="a"/>
    <w:uiPriority w:val="99"/>
    <w:rsid w:val="0054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02F1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71CCE"/>
    <w:rPr>
      <w:color w:val="800080" w:themeColor="followedHyperlink"/>
      <w:u w:val="single"/>
    </w:rPr>
  </w:style>
  <w:style w:type="paragraph" w:customStyle="1" w:styleId="blockblock-3c">
    <w:name w:val="block__block-3c"/>
    <w:basedOn w:val="a"/>
    <w:rsid w:val="003C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7C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32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2">
    <w:name w:val="c2"/>
    <w:basedOn w:val="a"/>
    <w:rsid w:val="007A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A6229"/>
  </w:style>
  <w:style w:type="character" w:customStyle="1" w:styleId="c8">
    <w:name w:val="c8"/>
    <w:basedOn w:val="a0"/>
    <w:rsid w:val="007A6229"/>
  </w:style>
  <w:style w:type="character" w:customStyle="1" w:styleId="30">
    <w:name w:val="Заголовок 3 Знак"/>
    <w:basedOn w:val="a0"/>
    <w:link w:val="3"/>
    <w:uiPriority w:val="9"/>
    <w:semiHidden/>
    <w:rsid w:val="005D49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e">
    <w:name w:val="Table Grid"/>
    <w:basedOn w:val="a1"/>
    <w:uiPriority w:val="59"/>
    <w:rsid w:val="00BA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2BEA"/>
  </w:style>
  <w:style w:type="paragraph" w:customStyle="1" w:styleId="af">
    <w:name w:val="Базовый"/>
    <w:rsid w:val="005A679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4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3;&#1080;&#1090;&#1089;&#1086;&#1074;&#1072;.&#1088;&#1092;/zagolovki-dlja-knizhnoj-vystavki-ko-dnju-semi/?utm_referrer=https%3A%2F%2Fyandex.ru%2F" TargetMode="External"/><Relationship Id="rId18" Type="http://schemas.openxmlformats.org/officeDocument/2006/relationships/hyperlink" Target="https://ast-ru.turbopages.org/ast.ru/s/news/15-detskikh-knig-o-semeynykh-tsennostyakh/" TargetMode="External"/><Relationship Id="rId26" Type="http://schemas.openxmlformats.org/officeDocument/2006/relationships/hyperlink" Target="https://prazdnikna.ru/god-semi-2024-meropriyatiya-kotorye-mozhno-zaplanirovat-i-provesti/" TargetMode="External"/><Relationship Id="rId39" Type="http://schemas.openxmlformats.org/officeDocument/2006/relationships/hyperlink" Target="https://www.kcsd24.ru/download/semeinuy.pdf" TargetMode="External"/><Relationship Id="rId21" Type="http://schemas.openxmlformats.org/officeDocument/2006/relationships/hyperlink" Target="https://vokrugknig.blogspot.com/2020/07/blog-post_86.html" TargetMode="External"/><Relationship Id="rId34" Type="http://schemas.openxmlformats.org/officeDocument/2006/relationships/hyperlink" Target="https://www.maam.ru/obrazovanie/moya-semya-viktoriny" TargetMode="External"/><Relationship Id="rId42" Type="http://schemas.openxmlformats.org/officeDocument/2006/relationships/hyperlink" Target="https://fb.ru/article/443955/kak-sozdat-detskiy-ugolok-v-detskoy-biblioteke-rekomendatsii-obmen-opyitom" TargetMode="External"/><Relationship Id="rId47" Type="http://schemas.openxmlformats.org/officeDocument/2006/relationships/hyperlink" Target="https://nsportal.ru/shkola/stsenarii-prazdnikov/library/2013/08/29/stsenariy-prazdnika-den-rozhdenya-eto-veselo" TargetMode="External"/><Relationship Id="rId50" Type="http://schemas.openxmlformats.org/officeDocument/2006/relationships/hyperlink" Target="https://www.orthedu.ru/news/2270-10.html" TargetMode="External"/><Relationship Id="rId55" Type="http://schemas.openxmlformats.org/officeDocument/2006/relationships/hyperlink" Target="https://www.maam.r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zen.ru/a/XrBIIlOfrxsnpBAf" TargetMode="External"/><Relationship Id="rId20" Type="http://schemas.openxmlformats.org/officeDocument/2006/relationships/hyperlink" Target="https://okrlib.ru/news/2774" TargetMode="External"/><Relationship Id="rId29" Type="http://schemas.openxmlformats.org/officeDocument/2006/relationships/hyperlink" Target="https://detskiychas.ru/victorina/victorina_den_semyi/" TargetMode="External"/><Relationship Id="rId41" Type="http://schemas.openxmlformats.org/officeDocument/2006/relationships/hyperlink" Target="http://old-www.tverlib.ru/otdel_lib/metod/family.pdf" TargetMode="External"/><Relationship Id="rId54" Type="http://schemas.openxmlformats.org/officeDocument/2006/relationships/hyperlink" Target="https://www.7ya.ru/" TargetMode="Externa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bibliomaniya.blogspot.com/2013/11/100_23.html" TargetMode="External"/><Relationship Id="rId32" Type="http://schemas.openxmlformats.org/officeDocument/2006/relationships/hyperlink" Target="https://www.novochag.ru/family_and_children/fun/deti-roditeli-i-trudnosti-vospitaniya-6-filmov-ko-dnyu-semi-lyubvi-i-vernosti/" TargetMode="External"/><Relationship Id="rId37" Type="http://schemas.openxmlformats.org/officeDocument/2006/relationships/hyperlink" Target="https://she-win.ru/semua/top-20-luchshih-nastolnyh-igr-dlya-vsej-semi/" TargetMode="External"/><Relationship Id="rId40" Type="http://schemas.openxmlformats.org/officeDocument/2006/relationships/hyperlink" Target="https://&#1087;&#1077;&#1076;&#1087;&#1088;&#1086;&#1077;&#1082;&#1090;.&#1088;&#1092;/&#1087;&#1086;&#1088;&#1090;&#1085;&#1086;&#1074;&#1072;-&#1077;-&#1084;-&#1084;&#1080;&#1088;-&#1095;&#1080;&#1090;&#1072;&#1102;&#1097;&#1077;&#1081;-&#1089;&#1077;&#1084;&#1100;&#1080;/" TargetMode="External"/><Relationship Id="rId45" Type="http://schemas.openxmlformats.org/officeDocument/2006/relationships/hyperlink" Target="https://www.maam.ru/detskijsad/scenarii-dnja-rozhdenija-rebenku-6-10-let.html" TargetMode="External"/><Relationship Id="rId53" Type="http://schemas.openxmlformats.org/officeDocument/2006/relationships/hyperlink" Target="https://vk.com/club223726623" TargetMode="External"/><Relationship Id="rId58" Type="http://schemas.openxmlformats.org/officeDocument/2006/relationships/hyperlink" Target="https://prazdnik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lib.ru/selection/2171683-knigomarafon-56-tur-semya-i-semejnye-tsennosti-uyutnyj-vecher-v-krugu-semi" TargetMode="External"/><Relationship Id="rId23" Type="http://schemas.openxmlformats.org/officeDocument/2006/relationships/hyperlink" Target="http://kalmnlib.ru/articles/1405-semeinye-cennosti-v-russkoi-hudozhestvennoi-literature-virtualnaja-knizhnaja-vystavka-ko-dnyu-s.html" TargetMode="External"/><Relationship Id="rId28" Type="http://schemas.openxmlformats.org/officeDocument/2006/relationships/hyperlink" Target="https://cbs-kartaly.chel.muzkult.ru/media/2022/06/17/1296783060/Den_lyubvi_sem_i_i_vernosti_2.pdf" TargetMode="External"/><Relationship Id="rId36" Type="http://schemas.openxmlformats.org/officeDocument/2006/relationships/hyperlink" Target="https://nsportal.ru/nachalnaya-shkola/vospitatelnaya-rabota/2023/11/22/semeynaya-intellektualnaya-igra-kviz-taym" TargetMode="External"/><Relationship Id="rId49" Type="http://schemas.openxmlformats.org/officeDocument/2006/relationships/hyperlink" Target="https://vk.com/wall-177068353_43" TargetMode="External"/><Relationship Id="rId57" Type="http://schemas.openxmlformats.org/officeDocument/2006/relationships/hyperlink" Target="https://www.dzerlib.by/News/Read?articleId=3518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kremlin.ru/acts/bank/49978" TargetMode="External"/><Relationship Id="rId19" Type="http://schemas.openxmlformats.org/officeDocument/2006/relationships/hyperlink" Target="https://libraryinhabitant.blogspot.com/2014/05/blog-post_615.html?m=1" TargetMode="External"/><Relationship Id="rId31" Type="http://schemas.openxmlformats.org/officeDocument/2006/relationships/hyperlink" Target="https://kudago.com/all/list/10-filmov-vospevayuschih-semejnyie/" TargetMode="External"/><Relationship Id="rId44" Type="http://schemas.openxmlformats.org/officeDocument/2006/relationships/hyperlink" Target="https://multiurok.ru/files/igrovaia-programma-den-imeninnika-2.html" TargetMode="External"/><Relationship Id="rId52" Type="http://schemas.openxmlformats.org/officeDocument/2006/relationships/hyperlink" Target="http://www.mgounb.ru/pablik/bis/files/assets/common/downloads/publication.pdf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nigukupi.ru/top-semejnye_cennosti.php" TargetMode="External"/><Relationship Id="rId22" Type="http://schemas.openxmlformats.org/officeDocument/2006/relationships/hyperlink" Target="http://library-tmb.ucoz.ru/news/virtualnyj_vernisazh_semja_istochnik_radosti_i_schastja/2020-07-08-526" TargetMode="External"/><Relationship Id="rId27" Type="http://schemas.openxmlformats.org/officeDocument/2006/relationships/hyperlink" Target="https://hcenter-irk.info/content/semya-i-kultura-knizhnye-tradicii-v-rossiyskoy-seme" TargetMode="External"/><Relationship Id="rId30" Type="http://schemas.openxmlformats.org/officeDocument/2006/relationships/hyperlink" Target="https://pikabu.ru/story/20_filmov_o_semeynyikh_tsennostyakh_5642008" TargetMode="External"/><Relationship Id="rId35" Type="http://schemas.openxmlformats.org/officeDocument/2006/relationships/hyperlink" Target="https://&#1080;&#1085;&#1089;&#1090;&#1080;&#1090;&#1091;&#1090;&#1074;&#1086;&#1089;&#1087;&#1080;&#1090;&#1072;&#1085;&#1080;&#1103;.&#1088;&#1092;/press-center/stati-i-pamyatki/podborka-nastolnykh-igr-dlya-vsey-semi/" TargetMode="External"/><Relationship Id="rId43" Type="http://schemas.openxmlformats.org/officeDocument/2006/relationships/hyperlink" Target="https://nauchniestati.ru/spravka/detskij-ugolok-v-biblioteke-dlya-vzroslyh-metodika-organizaczii-oformleniya-i-ispolzovaniya/" TargetMode="External"/><Relationship Id="rId48" Type="http://schemas.openxmlformats.org/officeDocument/2006/relationships/hyperlink" Target="https://nsportal.ru/vuz/filosofskie-nauki/library/2014/11/05/problemnaya-statya" TargetMode="External"/><Relationship Id="rId56" Type="http://schemas.openxmlformats.org/officeDocument/2006/relationships/hyperlink" Target="http://moya-semya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yl.su/oA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olshoyvopros.ru/questions/3885628-kak-nazvatvystavku-risunkov-podelok-knig-ko-dnju-semi-ljubvi-i-vernosti.html" TargetMode="External"/><Relationship Id="rId17" Type="http://schemas.openxmlformats.org/officeDocument/2006/relationships/hyperlink" Target="https://hcenter-irk.info/content/semya-i-kultura-knizhnye-tradicii-v-rossiyskoy-seme" TargetMode="External"/><Relationship Id="rId25" Type="http://schemas.openxmlformats.org/officeDocument/2006/relationships/hyperlink" Target="https://www.maam.ru/kartinki/detskie/God-semjhi-wf-2024wt-Papkawfperedvizhka" TargetMode="External"/><Relationship Id="rId33" Type="http://schemas.openxmlformats.org/officeDocument/2006/relationships/hyperlink" Target="https://www.maam.ru/detskijsad/igra-kviz-moja-semja-moyo-schaste.html" TargetMode="External"/><Relationship Id="rId38" Type="http://schemas.openxmlformats.org/officeDocument/2006/relationships/hyperlink" Target="https://dzen.ru/a/ZLmnfhjc5ykZYQTW" TargetMode="External"/><Relationship Id="rId46" Type="http://schemas.openxmlformats.org/officeDocument/2006/relationships/hyperlink" Target="https://prazdniksalut.ru/&#1089;&#1094;&#1077;&#1085;&#1072;&#1088;&#1080;&#1081;-&#1083;&#1080;&#1090;&#1077;&#1088;&#1072;&#1090;&#1091;&#1088;&#1085;&#1086;&#1075;&#1086;-&#1082;&#1074;&#1077;&#1089;&#1090;&#1072;-&#1074;-&#1076;&#1077;&#1090;&#1089;/" TargetMode="External"/><Relationship Id="rId59" Type="http://schemas.openxmlformats.org/officeDocument/2006/relationships/hyperlink" Target="https://yamal-obr.ru/articles/tradicionnie-semeynie-cennosti-kak-osn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CAB3-526D-44DA-98B9-F2ACBFEC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30</Pages>
  <Words>10296</Words>
  <Characters>58689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kmo2</dc:creator>
  <cp:lastModifiedBy>kmo6</cp:lastModifiedBy>
  <cp:revision>44</cp:revision>
  <dcterms:created xsi:type="dcterms:W3CDTF">2023-12-28T08:03:00Z</dcterms:created>
  <dcterms:modified xsi:type="dcterms:W3CDTF">2024-01-18T11:25:00Z</dcterms:modified>
</cp:coreProperties>
</file>